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FFB57" w14:textId="1EE87A15" w:rsidR="008B0432" w:rsidRDefault="008B0432" w:rsidP="001F6030">
      <w:pPr>
        <w:rPr>
          <w:noProof/>
        </w:rPr>
      </w:pPr>
    </w:p>
    <w:p w14:paraId="2F7A1AD6" w14:textId="0F7CB1C5" w:rsidR="00F16266" w:rsidRDefault="00316213" w:rsidP="001F6030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328A9CD" wp14:editId="3A51655A">
                <wp:simplePos x="0" y="0"/>
                <wp:positionH relativeFrom="column">
                  <wp:posOffset>-560832</wp:posOffset>
                </wp:positionH>
                <wp:positionV relativeFrom="paragraph">
                  <wp:posOffset>204470</wp:posOffset>
                </wp:positionV>
                <wp:extent cx="6876288" cy="1213104"/>
                <wp:effectExtent l="0" t="0" r="127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6288" cy="1213104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6CD26" w14:textId="5852EE96" w:rsidR="00D050EF" w:rsidRPr="009E6668" w:rsidRDefault="00926467">
                            <w:pPr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E6668">
                              <w:rPr>
                                <w:rFonts w:eastAsia="Calibri" w:cs="Arial"/>
                                <w:color w:val="000000"/>
                                <w:sz w:val="20"/>
                                <w:szCs w:val="20"/>
                              </w:rPr>
                              <w:t xml:space="preserve">This report describes enteric disease surveillance and investigations carried out during the </w:t>
                            </w:r>
                            <w:r w:rsidR="00F53A4E" w:rsidRPr="009E6668">
                              <w:rPr>
                                <w:rFonts w:eastAsia="Calibri" w:cs="Arial"/>
                                <w:color w:val="000000"/>
                                <w:sz w:val="20"/>
                                <w:szCs w:val="20"/>
                              </w:rPr>
                              <w:t>first</w:t>
                            </w:r>
                            <w:r w:rsidRPr="009E6668">
                              <w:rPr>
                                <w:rFonts w:eastAsia="Calibri" w:cs="Arial"/>
                                <w:color w:val="000000"/>
                                <w:sz w:val="20"/>
                                <w:szCs w:val="20"/>
                              </w:rPr>
                              <w:t xml:space="preserve"> quarter of 20</w:t>
                            </w:r>
                            <w:r w:rsidR="00BF4F31" w:rsidRPr="009E6668">
                              <w:rPr>
                                <w:rFonts w:eastAsia="Calibri" w:cs="Arial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="00F53A4E" w:rsidRPr="009E6668">
                              <w:rPr>
                                <w:rFonts w:eastAsia="Calibri" w:cs="Arial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="00D173B1" w:rsidRPr="009E6668">
                              <w:rPr>
                                <w:rFonts w:eastAsia="Calibri" w:cs="Arial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F53A4E" w:rsidRPr="009E6668">
                              <w:rPr>
                                <w:rFonts w:eastAsia="Calibri" w:cs="Arial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="00D050EF" w:rsidRPr="009E6668">
                              <w:rPr>
                                <w:rFonts w:eastAsia="Calibri" w:cs="Arial"/>
                                <w:color w:val="000000"/>
                                <w:sz w:val="20"/>
                                <w:szCs w:val="20"/>
                              </w:rPr>
                              <w:t>Q</w:t>
                            </w:r>
                            <w:r w:rsidR="00BF4F31" w:rsidRPr="009E6668">
                              <w:rPr>
                                <w:rFonts w:eastAsia="Calibri" w:cs="Arial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="00F53A4E" w:rsidRPr="009E6668">
                              <w:rPr>
                                <w:rFonts w:eastAsia="Calibri" w:cs="Arial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="00D050EF" w:rsidRPr="009E6668">
                              <w:rPr>
                                <w:rFonts w:eastAsia="Calibri" w:cs="Arial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 w:rsidRPr="009E6668">
                              <w:rPr>
                                <w:rFonts w:eastAsia="Calibri" w:cs="Arial"/>
                                <w:color w:val="000000"/>
                                <w:sz w:val="20"/>
                                <w:szCs w:val="20"/>
                              </w:rPr>
                              <w:t xml:space="preserve"> by OzFoodNet WA in conjunction with other Western Australian Department of Health agencies and local governments.</w:t>
                            </w:r>
                            <w:r w:rsidRPr="009E6668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A68F0A4" w14:textId="35ECF593" w:rsidR="006F36F0" w:rsidRPr="009E6668" w:rsidRDefault="006C1422">
                            <w:pPr>
                              <w:rPr>
                                <w:rFonts w:cs="Arial"/>
                                <w:color w:val="000000"/>
                                <w:szCs w:val="24"/>
                              </w:rPr>
                            </w:pPr>
                            <w:r w:rsidRPr="003E0DA6">
                              <w:rPr>
                                <w:rFonts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9E6668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="00926467" w:rsidRPr="009E6668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increase in notifications </w:t>
                            </w:r>
                            <w:r w:rsidR="00881BE7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for STEC and yersiniosis </w:t>
                            </w:r>
                            <w:r w:rsidR="00926467" w:rsidRPr="009E6668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0DA6">
                              <w:rPr>
                                <w:rFonts w:cs="Arial"/>
                                <w:sz w:val="20"/>
                                <w:szCs w:val="20"/>
                              </w:rPr>
                              <w:t>partly attributed</w:t>
                            </w:r>
                            <w:r w:rsidR="00926467" w:rsidRPr="003E0DA6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26467" w:rsidRPr="009E6668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to the introduction of polymerase chain reaction (PCR) testing of faecal specimens</w:t>
                            </w:r>
                            <w:r w:rsidRPr="003E0DA6">
                              <w:rPr>
                                <w:rFonts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926467" w:rsidRPr="009E6668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which has greater sensitivity than culture techniques</w:t>
                            </w:r>
                            <w:r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E15960" w:rsidRPr="009E6668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0DA6">
                              <w:rPr>
                                <w:rFonts w:cs="Arial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15960" w:rsidRPr="009E6668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decrease in </w:t>
                            </w:r>
                            <w:r w:rsidRPr="003E0DA6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other enteric </w:t>
                            </w:r>
                            <w:r w:rsidR="00E15960" w:rsidRPr="009E6668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notifications in </w:t>
                            </w:r>
                            <w:r w:rsidR="00F53A4E" w:rsidRPr="009E6668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="00E15960" w:rsidRPr="009E6668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Q2</w:t>
                            </w:r>
                            <w:r w:rsidR="00F53A4E" w:rsidRPr="009E6668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="00E15960" w:rsidRPr="009E6668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is </w:t>
                            </w:r>
                            <w:r w:rsidR="00881BE7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likely </w:t>
                            </w:r>
                            <w:r w:rsidR="00E15960" w:rsidRPr="009E6668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due </w:t>
                            </w:r>
                            <w:r w:rsidRPr="00311381">
                              <w:rPr>
                                <w:rFonts w:cs="Arial"/>
                                <w:sz w:val="20"/>
                                <w:szCs w:val="20"/>
                              </w:rPr>
                              <w:t>COVID-19 public health measures including</w:t>
                            </w:r>
                            <w:r w:rsidR="00311381" w:rsidRPr="00311381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15960" w:rsidRPr="009E6668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travel restrictions </w:t>
                            </w:r>
                            <w:r w:rsidR="00881BE7">
                              <w:rPr>
                                <w:rFonts w:cs="Arial"/>
                                <w:sz w:val="20"/>
                                <w:szCs w:val="20"/>
                              </w:rPr>
                              <w:t>and possible improvements in hand hygiene in the general community</w:t>
                            </w:r>
                            <w:r w:rsidR="00E15960" w:rsidRPr="009E6668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8A9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.15pt;margin-top:16.1pt;width:541.45pt;height:95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" fillcolor="#d7dded [671]" stroked="f">
                <v:textbox>
                  <w:txbxContent>
                    <w:p w14:paraId="0D36CD26" w14:textId="5852EE96" w:rsidR="00D050EF" w:rsidRPr="009E6668" w:rsidRDefault="00926467">
                      <w:pPr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</w:pPr>
                      <w:r w:rsidRPr="009E6668">
                        <w:rPr>
                          <w:rFonts w:eastAsia="Calibri" w:cs="Arial"/>
                          <w:color w:val="000000"/>
                          <w:sz w:val="20"/>
                          <w:szCs w:val="20"/>
                        </w:rPr>
                        <w:t xml:space="preserve">This report describes enteric disease surveillance and investigations carried out during the </w:t>
                      </w:r>
                      <w:r w:rsidR="00F53A4E" w:rsidRPr="009E6668">
                        <w:rPr>
                          <w:rFonts w:eastAsia="Calibri" w:cs="Arial"/>
                          <w:color w:val="000000"/>
                          <w:sz w:val="20"/>
                          <w:szCs w:val="20"/>
                        </w:rPr>
                        <w:t>first</w:t>
                      </w:r>
                      <w:r w:rsidRPr="009E6668">
                        <w:rPr>
                          <w:rFonts w:eastAsia="Calibri" w:cs="Arial"/>
                          <w:color w:val="000000"/>
                          <w:sz w:val="20"/>
                          <w:szCs w:val="20"/>
                        </w:rPr>
                        <w:t xml:space="preserve"> quarter of 20</w:t>
                      </w:r>
                      <w:r w:rsidR="00BF4F31" w:rsidRPr="009E6668">
                        <w:rPr>
                          <w:rFonts w:eastAsia="Calibri" w:cs="Arial"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="00F53A4E" w:rsidRPr="009E6668">
                        <w:rPr>
                          <w:rFonts w:eastAsia="Calibri" w:cs="Arial"/>
                          <w:color w:val="000000"/>
                          <w:sz w:val="20"/>
                          <w:szCs w:val="20"/>
                        </w:rPr>
                        <w:t>1</w:t>
                      </w:r>
                      <w:r w:rsidR="00D173B1" w:rsidRPr="009E6668">
                        <w:rPr>
                          <w:rFonts w:eastAsia="Calibri" w:cs="Arial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F53A4E" w:rsidRPr="009E6668">
                        <w:rPr>
                          <w:rFonts w:eastAsia="Calibri" w:cs="Arial"/>
                          <w:color w:val="000000"/>
                          <w:sz w:val="20"/>
                          <w:szCs w:val="20"/>
                        </w:rPr>
                        <w:t>1</w:t>
                      </w:r>
                      <w:r w:rsidR="00D050EF" w:rsidRPr="009E6668">
                        <w:rPr>
                          <w:rFonts w:eastAsia="Calibri" w:cs="Arial"/>
                          <w:color w:val="000000"/>
                          <w:sz w:val="20"/>
                          <w:szCs w:val="20"/>
                        </w:rPr>
                        <w:t>Q</w:t>
                      </w:r>
                      <w:r w:rsidR="00BF4F31" w:rsidRPr="009E6668">
                        <w:rPr>
                          <w:rFonts w:eastAsia="Calibri" w:cs="Arial"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="00F53A4E" w:rsidRPr="009E6668">
                        <w:rPr>
                          <w:rFonts w:eastAsia="Calibri" w:cs="Arial"/>
                          <w:color w:val="000000"/>
                          <w:sz w:val="20"/>
                          <w:szCs w:val="20"/>
                        </w:rPr>
                        <w:t>1</w:t>
                      </w:r>
                      <w:r w:rsidR="00D050EF" w:rsidRPr="009E6668">
                        <w:rPr>
                          <w:rFonts w:eastAsia="Calibri" w:cs="Arial"/>
                          <w:color w:val="000000"/>
                          <w:sz w:val="20"/>
                          <w:szCs w:val="20"/>
                        </w:rPr>
                        <w:t>)</w:t>
                      </w:r>
                      <w:r w:rsidRPr="009E6668">
                        <w:rPr>
                          <w:rFonts w:eastAsia="Calibri" w:cs="Arial"/>
                          <w:color w:val="000000"/>
                          <w:sz w:val="20"/>
                          <w:szCs w:val="20"/>
                        </w:rPr>
                        <w:t xml:space="preserve"> by OzFoodNet WA in conjunction with other Western Australian Department of Health agencies and local governments.</w:t>
                      </w:r>
                      <w:r w:rsidRPr="009E6668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A68F0A4" w14:textId="35ECF593" w:rsidR="006F36F0" w:rsidRPr="009E6668" w:rsidRDefault="006C1422">
                      <w:pPr>
                        <w:rPr>
                          <w:rFonts w:cs="Arial"/>
                          <w:color w:val="000000"/>
                          <w:szCs w:val="24"/>
                        </w:rPr>
                      </w:pPr>
                      <w:r w:rsidRPr="003E0DA6">
                        <w:rPr>
                          <w:rFonts w:cs="Arial"/>
                          <w:sz w:val="20"/>
                          <w:szCs w:val="20"/>
                        </w:rPr>
                        <w:t>T</w:t>
                      </w:r>
                      <w:r w:rsidRPr="009E6668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="00926467" w:rsidRPr="009E6668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increase in notifications </w:t>
                      </w:r>
                      <w:r w:rsidR="00881BE7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for STEC and yersiniosis </w:t>
                      </w:r>
                      <w:r w:rsidR="00926467" w:rsidRPr="009E6668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3E0DA6">
                        <w:rPr>
                          <w:rFonts w:cs="Arial"/>
                          <w:sz w:val="20"/>
                          <w:szCs w:val="20"/>
                        </w:rPr>
                        <w:t>partly attributed</w:t>
                      </w:r>
                      <w:r w:rsidR="00926467" w:rsidRPr="003E0DA6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="00926467" w:rsidRPr="009E6668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>to the introduction of polymerase chain reaction (PCR) testing of faecal specimens</w:t>
                      </w:r>
                      <w:r w:rsidRPr="003E0DA6">
                        <w:rPr>
                          <w:rFonts w:cs="Arial"/>
                          <w:sz w:val="20"/>
                          <w:szCs w:val="20"/>
                        </w:rPr>
                        <w:t>,</w:t>
                      </w:r>
                      <w:r w:rsidR="00926467" w:rsidRPr="009E6668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which has greater sensitivity than culture techniques</w:t>
                      </w:r>
                      <w:r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E15960" w:rsidRPr="009E6668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3E0DA6">
                        <w:rPr>
                          <w:rFonts w:cs="Arial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E15960" w:rsidRPr="009E6668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decrease in </w:t>
                      </w:r>
                      <w:r w:rsidRPr="003E0DA6">
                        <w:rPr>
                          <w:rFonts w:cs="Arial"/>
                          <w:sz w:val="20"/>
                          <w:szCs w:val="20"/>
                        </w:rPr>
                        <w:t xml:space="preserve">other enteric </w:t>
                      </w:r>
                      <w:r w:rsidR="00E15960" w:rsidRPr="009E6668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notifications in </w:t>
                      </w:r>
                      <w:r w:rsidR="00F53A4E" w:rsidRPr="009E6668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>1</w:t>
                      </w:r>
                      <w:r w:rsidR="00E15960" w:rsidRPr="009E6668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>Q2</w:t>
                      </w:r>
                      <w:r w:rsidR="00F53A4E" w:rsidRPr="009E6668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>1</w:t>
                      </w:r>
                      <w:r w:rsidR="00E15960" w:rsidRPr="009E6668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is </w:t>
                      </w:r>
                      <w:r w:rsidR="00881BE7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likely </w:t>
                      </w:r>
                      <w:r w:rsidR="00E15960" w:rsidRPr="009E6668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due </w:t>
                      </w:r>
                      <w:r w:rsidRPr="00311381">
                        <w:rPr>
                          <w:rFonts w:cs="Arial"/>
                          <w:sz w:val="20"/>
                          <w:szCs w:val="20"/>
                        </w:rPr>
                        <w:t>COVID-19 public health measures including</w:t>
                      </w:r>
                      <w:r w:rsidR="00311381" w:rsidRPr="00311381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="00E15960" w:rsidRPr="009E6668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travel restrictions </w:t>
                      </w:r>
                      <w:r w:rsidR="00881BE7">
                        <w:rPr>
                          <w:rFonts w:cs="Arial"/>
                          <w:sz w:val="20"/>
                          <w:szCs w:val="20"/>
                        </w:rPr>
                        <w:t>and possible improvements in hand hygiene in the general community</w:t>
                      </w:r>
                      <w:r w:rsidR="00E15960" w:rsidRPr="009E6668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6252C" w:rsidRPr="006F36F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AE064D8" wp14:editId="210609B7">
                <wp:simplePos x="0" y="0"/>
                <wp:positionH relativeFrom="column">
                  <wp:posOffset>-1351280</wp:posOffset>
                </wp:positionH>
                <wp:positionV relativeFrom="paragraph">
                  <wp:posOffset>-175260</wp:posOffset>
                </wp:positionV>
                <wp:extent cx="8340725" cy="381635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0725" cy="3816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3F055C" w14:textId="2C40244B" w:rsidR="006F36F0" w:rsidRPr="00143F9C" w:rsidRDefault="006F36F0" w:rsidP="006F36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465E9C" w:themeColor="text2"/>
                                <w:sz w:val="34"/>
                                <w:szCs w:val="34"/>
                              </w:rPr>
                            </w:pPr>
                            <w:r w:rsidRPr="00143F9C">
                              <w:rPr>
                                <w:rFonts w:ascii="Arial" w:hAnsi="Arial" w:cs="Arial"/>
                                <w:b/>
                                <w:bCs/>
                                <w:color w:val="465E9C" w:themeColor="text2"/>
                                <w:kern w:val="24"/>
                                <w:sz w:val="34"/>
                                <w:szCs w:val="34"/>
                              </w:rPr>
                              <w:t>OzFoodNet Ente</w:t>
                            </w:r>
                            <w:r w:rsidR="002A1586" w:rsidRPr="00143F9C">
                              <w:rPr>
                                <w:rFonts w:ascii="Arial" w:hAnsi="Arial" w:cs="Arial"/>
                                <w:b/>
                                <w:bCs/>
                                <w:color w:val="465E9C" w:themeColor="text2"/>
                                <w:kern w:val="24"/>
                                <w:sz w:val="34"/>
                                <w:szCs w:val="34"/>
                              </w:rPr>
                              <w:t xml:space="preserve">ric Disease Surveillance Report </w:t>
                            </w:r>
                            <w:r w:rsidR="00E34B23">
                              <w:rPr>
                                <w:rFonts w:ascii="Arial" w:hAnsi="Arial" w:cs="Arial"/>
                                <w:b/>
                                <w:bCs/>
                                <w:color w:val="465E9C" w:themeColor="text2"/>
                                <w:kern w:val="24"/>
                                <w:sz w:val="34"/>
                                <w:szCs w:val="34"/>
                              </w:rPr>
                              <w:t>1</w:t>
                            </w:r>
                            <w:r w:rsidR="00E34B23" w:rsidRPr="00E34B23">
                              <w:rPr>
                                <w:rFonts w:ascii="Arial" w:hAnsi="Arial" w:cs="Arial"/>
                                <w:b/>
                                <w:bCs/>
                                <w:color w:val="465E9C" w:themeColor="text2"/>
                                <w:kern w:val="24"/>
                                <w:sz w:val="34"/>
                                <w:szCs w:val="34"/>
                                <w:vertAlign w:val="superscript"/>
                              </w:rPr>
                              <w:t>st</w:t>
                            </w:r>
                            <w:r w:rsidR="00380645">
                              <w:rPr>
                                <w:rFonts w:ascii="Arial" w:hAnsi="Arial" w:cs="Arial"/>
                                <w:b/>
                                <w:bCs/>
                                <w:color w:val="465E9C" w:themeColor="text2"/>
                                <w:kern w:val="24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143F9C">
                              <w:rPr>
                                <w:rFonts w:ascii="Arial" w:hAnsi="Arial" w:cs="Arial"/>
                                <w:b/>
                                <w:bCs/>
                                <w:color w:val="465E9C" w:themeColor="text2"/>
                                <w:kern w:val="24"/>
                                <w:sz w:val="34"/>
                                <w:szCs w:val="34"/>
                              </w:rPr>
                              <w:t>Quarter 20</w:t>
                            </w:r>
                            <w:r w:rsidR="00BF4F31">
                              <w:rPr>
                                <w:rFonts w:ascii="Arial" w:hAnsi="Arial" w:cs="Arial"/>
                                <w:b/>
                                <w:bCs/>
                                <w:color w:val="465E9C" w:themeColor="text2"/>
                                <w:kern w:val="24"/>
                                <w:sz w:val="34"/>
                                <w:szCs w:val="34"/>
                              </w:rPr>
                              <w:t>2</w:t>
                            </w:r>
                            <w:r w:rsidR="00F53A4E">
                              <w:rPr>
                                <w:rFonts w:ascii="Arial" w:hAnsi="Arial" w:cs="Arial"/>
                                <w:b/>
                                <w:bCs/>
                                <w:color w:val="465E9C" w:themeColor="text2"/>
                                <w:kern w:val="24"/>
                                <w:sz w:val="34"/>
                                <w:szCs w:val="34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064D8" id="TextBox 5" o:spid="_x0000_s1027" type="#_x0000_t202" style="position:absolute;margin-left:-106.4pt;margin-top:-13.8pt;width:656.75pt;height:30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" filled="f" stroked="f">
                <v:textbox>
                  <w:txbxContent>
                    <w:p w14:paraId="063F055C" w14:textId="2C40244B" w:rsidR="006F36F0" w:rsidRPr="00143F9C" w:rsidRDefault="006F36F0" w:rsidP="006F36F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465E9C" w:themeColor="text2"/>
                          <w:sz w:val="34"/>
                          <w:szCs w:val="34"/>
                        </w:rPr>
                      </w:pPr>
                      <w:r w:rsidRPr="00143F9C">
                        <w:rPr>
                          <w:rFonts w:ascii="Arial" w:hAnsi="Arial" w:cs="Arial"/>
                          <w:b/>
                          <w:bCs/>
                          <w:color w:val="465E9C" w:themeColor="text2"/>
                          <w:kern w:val="24"/>
                          <w:sz w:val="34"/>
                          <w:szCs w:val="34"/>
                        </w:rPr>
                        <w:t>OzFoodNet Ente</w:t>
                      </w:r>
                      <w:r w:rsidR="002A1586" w:rsidRPr="00143F9C">
                        <w:rPr>
                          <w:rFonts w:ascii="Arial" w:hAnsi="Arial" w:cs="Arial"/>
                          <w:b/>
                          <w:bCs/>
                          <w:color w:val="465E9C" w:themeColor="text2"/>
                          <w:kern w:val="24"/>
                          <w:sz w:val="34"/>
                          <w:szCs w:val="34"/>
                        </w:rPr>
                        <w:t xml:space="preserve">ric Disease Surveillance Report </w:t>
                      </w:r>
                      <w:r w:rsidR="00E34B23">
                        <w:rPr>
                          <w:rFonts w:ascii="Arial" w:hAnsi="Arial" w:cs="Arial"/>
                          <w:b/>
                          <w:bCs/>
                          <w:color w:val="465E9C" w:themeColor="text2"/>
                          <w:kern w:val="24"/>
                          <w:sz w:val="34"/>
                          <w:szCs w:val="34"/>
                        </w:rPr>
                        <w:t>1</w:t>
                      </w:r>
                      <w:r w:rsidR="00E34B23" w:rsidRPr="00E34B23">
                        <w:rPr>
                          <w:rFonts w:ascii="Arial" w:hAnsi="Arial" w:cs="Arial"/>
                          <w:b/>
                          <w:bCs/>
                          <w:color w:val="465E9C" w:themeColor="text2"/>
                          <w:kern w:val="24"/>
                          <w:sz w:val="34"/>
                          <w:szCs w:val="34"/>
                          <w:vertAlign w:val="superscript"/>
                        </w:rPr>
                        <w:t>st</w:t>
                      </w:r>
                      <w:r w:rsidR="00380645">
                        <w:rPr>
                          <w:rFonts w:ascii="Arial" w:hAnsi="Arial" w:cs="Arial"/>
                          <w:b/>
                          <w:bCs/>
                          <w:color w:val="465E9C" w:themeColor="text2"/>
                          <w:kern w:val="24"/>
                          <w:sz w:val="34"/>
                          <w:szCs w:val="34"/>
                        </w:rPr>
                        <w:t xml:space="preserve"> </w:t>
                      </w:r>
                      <w:r w:rsidRPr="00143F9C">
                        <w:rPr>
                          <w:rFonts w:ascii="Arial" w:hAnsi="Arial" w:cs="Arial"/>
                          <w:b/>
                          <w:bCs/>
                          <w:color w:val="465E9C" w:themeColor="text2"/>
                          <w:kern w:val="24"/>
                          <w:sz w:val="34"/>
                          <w:szCs w:val="34"/>
                        </w:rPr>
                        <w:t>Quarter 20</w:t>
                      </w:r>
                      <w:r w:rsidR="00BF4F31">
                        <w:rPr>
                          <w:rFonts w:ascii="Arial" w:hAnsi="Arial" w:cs="Arial"/>
                          <w:b/>
                          <w:bCs/>
                          <w:color w:val="465E9C" w:themeColor="text2"/>
                          <w:kern w:val="24"/>
                          <w:sz w:val="34"/>
                          <w:szCs w:val="34"/>
                        </w:rPr>
                        <w:t>2</w:t>
                      </w:r>
                      <w:r w:rsidR="00F53A4E">
                        <w:rPr>
                          <w:rFonts w:ascii="Arial" w:hAnsi="Arial" w:cs="Arial"/>
                          <w:b/>
                          <w:bCs/>
                          <w:color w:val="465E9C" w:themeColor="text2"/>
                          <w:kern w:val="24"/>
                          <w:sz w:val="34"/>
                          <w:szCs w:val="3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E50E9" w:rsidRPr="00FC2612">
        <w:rPr>
          <w:noProof/>
          <w:color w:val="899BCA" w:themeColor="text2" w:themeTint="99"/>
          <w:sz w:val="44"/>
          <w:szCs w:val="44"/>
          <w:lang w:eastAsia="en-A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E46A4CD" wp14:editId="7FAF76A3">
                <wp:simplePos x="0" y="0"/>
                <wp:positionH relativeFrom="column">
                  <wp:posOffset>4831715</wp:posOffset>
                </wp:positionH>
                <wp:positionV relativeFrom="paragraph">
                  <wp:posOffset>-591820</wp:posOffset>
                </wp:positionV>
                <wp:extent cx="1884045" cy="321945"/>
                <wp:effectExtent l="0" t="0" r="1905" b="1905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1929E" w14:textId="77777777" w:rsidR="002A1586" w:rsidRPr="002A3F93" w:rsidRDefault="002A1586" w:rsidP="002A158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Enhancing foodborne disease surveillance a</w:t>
                            </w:r>
                            <w:r w:rsidRPr="002A3F93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cross Australia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6A4CD" id="Text Box 7" o:spid="_x0000_s1028" type="#_x0000_t202" style="position:absolute;margin-left:380.45pt;margin-top:-46.6pt;width:148.35pt;height:25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" stroked="f">
                <v:textbox inset=".5mm,.3mm,.5mm,.3mm">
                  <w:txbxContent>
                    <w:p w14:paraId="3761929E" w14:textId="77777777" w:rsidR="002A1586" w:rsidRPr="002A3F93" w:rsidRDefault="002A1586" w:rsidP="002A158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Enhancing foodborne disease surveillance a</w:t>
                      </w:r>
                      <w:r w:rsidRPr="002A3F93">
                        <w:rPr>
                          <w:rFonts w:cs="Arial"/>
                          <w:b/>
                          <w:sz w:val="18"/>
                          <w:szCs w:val="18"/>
                        </w:rPr>
                        <w:t>cross Australia</w:t>
                      </w:r>
                    </w:p>
                  </w:txbxContent>
                </v:textbox>
              </v:shape>
            </w:pict>
          </mc:Fallback>
        </mc:AlternateContent>
      </w:r>
      <w:r w:rsidR="00BE50E9" w:rsidRPr="005504C9">
        <w:rPr>
          <w:noProof/>
          <w:lang w:eastAsia="en-AU"/>
        </w:rPr>
        <w:drawing>
          <wp:anchor distT="0" distB="0" distL="114300" distR="114300" simplePos="0" relativeHeight="251662848" behindDoc="0" locked="0" layoutInCell="1" allowOverlap="1" wp14:anchorId="1E5C6C2F" wp14:editId="09673E29">
            <wp:simplePos x="0" y="0"/>
            <wp:positionH relativeFrom="column">
              <wp:posOffset>3977640</wp:posOffset>
            </wp:positionH>
            <wp:positionV relativeFrom="paragraph">
              <wp:posOffset>-720090</wp:posOffset>
            </wp:positionV>
            <wp:extent cx="837565" cy="532130"/>
            <wp:effectExtent l="0" t="0" r="63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0E9">
        <w:rPr>
          <w:noProof/>
          <w:lang w:eastAsia="en-AU"/>
        </w:rPr>
        <w:drawing>
          <wp:anchor distT="0" distB="0" distL="114300" distR="114300" simplePos="0" relativeHeight="251654656" behindDoc="0" locked="0" layoutInCell="1" allowOverlap="1" wp14:anchorId="0A4C912B" wp14:editId="58C85095">
            <wp:simplePos x="0" y="0"/>
            <wp:positionH relativeFrom="column">
              <wp:posOffset>-786765</wp:posOffset>
            </wp:positionH>
            <wp:positionV relativeFrom="paragraph">
              <wp:posOffset>-632984</wp:posOffset>
            </wp:positionV>
            <wp:extent cx="2423160" cy="445135"/>
            <wp:effectExtent l="0" t="0" r="0" b="0"/>
            <wp:wrapNone/>
            <wp:docPr id="2" name="Picture 2" descr="Department of Health Logo, Government of Western Australia. Image of Government state badge." title="Department of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artment_of_health_long_colour_pri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23728E" w14:textId="02C90C81" w:rsidR="00002E4E" w:rsidRDefault="004B74E1" w:rsidP="00002E4E">
      <w:pPr>
        <w:spacing w:after="200" w:line="276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43829AE" wp14:editId="75F16084">
                <wp:simplePos x="0" y="0"/>
                <wp:positionH relativeFrom="margin">
                  <wp:align>center</wp:align>
                </wp:positionH>
                <wp:positionV relativeFrom="paragraph">
                  <wp:posOffset>8573135</wp:posOffset>
                </wp:positionV>
                <wp:extent cx="6885305" cy="524510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5305" cy="524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4CE36" w14:textId="77777777" w:rsidR="00D723C4" w:rsidRPr="0024249E" w:rsidRDefault="00BE50E9" w:rsidP="0024249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Cs w:val="24"/>
                              </w:rPr>
                              <w:t>*</w:t>
                            </w:r>
                            <w:r w:rsidR="00D723C4" w:rsidRPr="0024249E">
                              <w:rPr>
                                <w:sz w:val="16"/>
                              </w:rPr>
                              <w:t>Percentage change in the number of notifications in the current quarter compared to the historical 5-year mean for the same quarter. Positive values indicate an increase when compared to the historical 5-year mean of the same quarter. Negative values indicate a decrease when compared to the historical 5-year mean of the same quarter. Percentage change should be interpreted with caution when the number of cases is small.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829AE" id="_x0000_s1029" type="#_x0000_t202" style="position:absolute;margin-left:0;margin-top:675.05pt;width:542.15pt;height:41.3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" filled="f" stroked="f">
                <v:textbox>
                  <w:txbxContent>
                    <w:p w14:paraId="2064CE36" w14:textId="77777777" w:rsidR="00D723C4" w:rsidRPr="0024249E" w:rsidRDefault="00BE50E9" w:rsidP="0024249E">
                      <w:pPr>
                        <w:rPr>
                          <w:sz w:val="16"/>
                        </w:rPr>
                      </w:pPr>
                      <w:r>
                        <w:rPr>
                          <w:szCs w:val="24"/>
                        </w:rPr>
                        <w:t>*</w:t>
                      </w:r>
                      <w:r w:rsidR="00D723C4" w:rsidRPr="0024249E">
                        <w:rPr>
                          <w:sz w:val="16"/>
                        </w:rPr>
                        <w:t>Percentage change in the number of notifications in the current quarter compared to the historical 5-year mean for the same quarter. Positive values indicate an increase when compared to the historical 5-year mean of the same quarter. Negative values indicate a decrease when compared to the historical 5-year mean of the same quarter. Percentage change should be interpreted with caution when the number of cases is small.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ins w:id="0" w:author="Giele, Carolien" w:date="2021-08-12T11:44:00Z">
        <w:r w:rsidR="0021467D" w:rsidRPr="009E6668">
          <w:rPr>
            <w:rFonts w:eastAsia="Calibri" w:cs="Arial"/>
            <w:color w:val="000000"/>
            <w:sz w:val="20"/>
            <w:szCs w:val="20"/>
          </w:rPr>
          <w:t>1Q21</w:t>
        </w:r>
      </w:ins>
      <w:r w:rsidR="00E54A8C">
        <w:rPr>
          <w:noProof/>
        </w:rPr>
        <w:drawing>
          <wp:anchor distT="0" distB="0" distL="114300" distR="114300" simplePos="0" relativeHeight="251671040" behindDoc="0" locked="0" layoutInCell="1" allowOverlap="1" wp14:anchorId="21598617" wp14:editId="751C5457">
            <wp:simplePos x="0" y="0"/>
            <wp:positionH relativeFrom="margin">
              <wp:align>center</wp:align>
            </wp:positionH>
            <wp:positionV relativeFrom="paragraph">
              <wp:posOffset>1338580</wp:posOffset>
            </wp:positionV>
            <wp:extent cx="6512744" cy="277241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744" cy="2772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9E8">
        <w:rPr>
          <w:noProof/>
        </w:rPr>
        <w:drawing>
          <wp:anchor distT="0" distB="0" distL="114300" distR="114300" simplePos="0" relativeHeight="251670016" behindDoc="0" locked="0" layoutInCell="1" allowOverlap="1" wp14:anchorId="4DE3EDF5" wp14:editId="501759F3">
            <wp:simplePos x="0" y="0"/>
            <wp:positionH relativeFrom="margin">
              <wp:posOffset>-385445</wp:posOffset>
            </wp:positionH>
            <wp:positionV relativeFrom="paragraph">
              <wp:posOffset>4519930</wp:posOffset>
            </wp:positionV>
            <wp:extent cx="6378133" cy="3797631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133" cy="37976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96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D9A6F36" wp14:editId="63027645">
                <wp:simplePos x="0" y="0"/>
                <wp:positionH relativeFrom="column">
                  <wp:posOffset>-575945</wp:posOffset>
                </wp:positionH>
                <wp:positionV relativeFrom="paragraph">
                  <wp:posOffset>1128395</wp:posOffset>
                </wp:positionV>
                <wp:extent cx="6867525" cy="2949575"/>
                <wp:effectExtent l="0" t="0" r="9525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29495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0CE48" w14:textId="42AD3084" w:rsidR="006F36F0" w:rsidRPr="00143F9C" w:rsidRDefault="006F36F0" w:rsidP="00F16266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465E9C" w:themeColor="text2"/>
                                <w:sz w:val="32"/>
                                <w:szCs w:val="32"/>
                                <w:lang w:eastAsia="en-AU"/>
                              </w:rPr>
                            </w:pPr>
                            <w:r w:rsidRPr="00143F9C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  <w:t>Most common enteric di</w:t>
                            </w:r>
                            <w:r w:rsidR="00243C14" w:rsidRPr="00143F9C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  <w:t xml:space="preserve">sease notifications in Quarter </w:t>
                            </w:r>
                            <w:r w:rsidR="00F53A4E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  <w:t>1</w:t>
                            </w:r>
                            <w:r w:rsidRPr="00143F9C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  <w:t xml:space="preserve"> 20</w:t>
                            </w:r>
                            <w:r w:rsidR="00BF4F31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  <w:t>2</w:t>
                            </w:r>
                            <w:r w:rsidR="00F53A4E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A6F36" id="_x0000_s1030" type="#_x0000_t202" style="position:absolute;margin-left:-45.35pt;margin-top:88.85pt;width:540.75pt;height:232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" fillcolor="#d7dded [671]" stroked="f">
                <v:fill opacity="32896f"/>
                <v:textbox>
                  <w:txbxContent>
                    <w:p w14:paraId="2F70CE48" w14:textId="42AD3084" w:rsidR="006F36F0" w:rsidRPr="00143F9C" w:rsidRDefault="006F36F0" w:rsidP="00F16266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color w:val="465E9C" w:themeColor="text2"/>
                          <w:sz w:val="32"/>
                          <w:szCs w:val="32"/>
                          <w:lang w:eastAsia="en-AU"/>
                        </w:rPr>
                      </w:pPr>
                      <w:r w:rsidRPr="00143F9C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  <w:t>Most common enteric di</w:t>
                      </w:r>
                      <w:r w:rsidR="00243C14" w:rsidRPr="00143F9C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  <w:t xml:space="preserve">sease notifications in Quarter </w:t>
                      </w:r>
                      <w:r w:rsidR="00F53A4E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  <w:t>1</w:t>
                      </w:r>
                      <w:r w:rsidRPr="00143F9C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  <w:t xml:space="preserve"> 20</w:t>
                      </w:r>
                      <w:r w:rsidR="00BF4F31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  <w:t>2</w:t>
                      </w:r>
                      <w:r w:rsidR="00F53A4E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1596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976B429" wp14:editId="696585EA">
                <wp:simplePos x="0" y="0"/>
                <wp:positionH relativeFrom="column">
                  <wp:posOffset>-581025</wp:posOffset>
                </wp:positionH>
                <wp:positionV relativeFrom="paragraph">
                  <wp:posOffset>4186555</wp:posOffset>
                </wp:positionV>
                <wp:extent cx="6868795" cy="4434840"/>
                <wp:effectExtent l="0" t="0" r="8255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8795" cy="44348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9CE9F" w14:textId="395E94D7" w:rsidR="00F16266" w:rsidRPr="00E065B7" w:rsidRDefault="00F16266" w:rsidP="00F16266">
                            <w:pPr>
                              <w:jc w:val="center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</w:pPr>
                            <w:r w:rsidRPr="00311381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  <w:t>C</w:t>
                            </w:r>
                            <w:r w:rsidRPr="00E065B7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  <w:t>hange in enteric disease notifications (</w:t>
                            </w:r>
                            <w:proofErr w:type="gramStart"/>
                            <w:r w:rsidRPr="00E065B7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  <w:t>%)</w:t>
                            </w:r>
                            <w:r w:rsidR="0024249E" w:rsidRPr="00E065B7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28"/>
                                <w:szCs w:val="32"/>
                                <w:lang w:eastAsia="en-AU"/>
                              </w:rPr>
                              <w:t>*</w:t>
                            </w:r>
                            <w:proofErr w:type="gramEnd"/>
                          </w:p>
                          <w:p w14:paraId="39A856B8" w14:textId="78A688B0" w:rsidR="00F16266" w:rsidRDefault="00F16266" w:rsidP="002768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6B429" id="_x0000_s1031" type="#_x0000_t202" style="position:absolute;margin-left:-45.75pt;margin-top:329.65pt;width:540.85pt;height:349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" fillcolor="#d7dded [671]" stroked="f">
                <v:fill opacity="32896f"/>
                <v:textbox>
                  <w:txbxContent>
                    <w:p w14:paraId="19E9CE9F" w14:textId="395E94D7" w:rsidR="00F16266" w:rsidRPr="00E065B7" w:rsidRDefault="00F16266" w:rsidP="00F16266">
                      <w:pPr>
                        <w:jc w:val="center"/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</w:pPr>
                      <w:r w:rsidRPr="00311381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  <w:t>C</w:t>
                      </w:r>
                      <w:r w:rsidRPr="00E065B7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  <w:t>hange in enteric disease notifications (</w:t>
                      </w:r>
                      <w:proofErr w:type="gramStart"/>
                      <w:r w:rsidRPr="00E065B7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  <w:t>%)</w:t>
                      </w:r>
                      <w:r w:rsidR="0024249E" w:rsidRPr="00E065B7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28"/>
                          <w:szCs w:val="32"/>
                          <w:lang w:eastAsia="en-AU"/>
                        </w:rPr>
                        <w:t>*</w:t>
                      </w:r>
                      <w:proofErr w:type="gramEnd"/>
                    </w:p>
                    <w:p w14:paraId="39A856B8" w14:textId="78A688B0" w:rsidR="00F16266" w:rsidRDefault="00F16266" w:rsidP="002768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15960">
        <w:rPr>
          <w:b/>
          <w:noProof/>
          <w:color w:val="FF0000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90E1C2" wp14:editId="283546BC">
                <wp:simplePos x="0" y="0"/>
                <wp:positionH relativeFrom="column">
                  <wp:posOffset>-563880</wp:posOffset>
                </wp:positionH>
                <wp:positionV relativeFrom="paragraph">
                  <wp:posOffset>8216265</wp:posOffset>
                </wp:positionV>
                <wp:extent cx="6852285" cy="495943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2285" cy="4959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49CA0" w14:textId="77777777" w:rsidR="0066016D" w:rsidRPr="009E6CD4" w:rsidRDefault="00E842C2" w:rsidP="00BE50E9">
                            <w:pPr>
                              <w:spacing w:after="0"/>
                              <w:rPr>
                                <w:rFonts w:ascii="Calibri" w:hAnsi="Calibri"/>
                                <w:color w:val="005B38"/>
                                <w:sz w:val="14"/>
                              </w:rPr>
                            </w:pPr>
                            <w:r w:rsidRPr="009E6CD4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22"/>
                                <w:szCs w:val="32"/>
                                <w:lang w:eastAsia="en-AU"/>
                              </w:rPr>
                              <w:t xml:space="preserve">Appendix 1 </w:t>
                            </w:r>
                            <w:r w:rsidRPr="009E6CD4">
                              <w:rPr>
                                <w:rFonts w:ascii="Calibri" w:eastAsia="+mn-ea" w:hAnsi="Calibri" w:cs="+mn-cs"/>
                                <w:bCs/>
                                <w:color w:val="465E9C" w:themeColor="text2"/>
                                <w:kern w:val="24"/>
                                <w:sz w:val="22"/>
                                <w:szCs w:val="32"/>
                                <w:lang w:eastAsia="en-AU"/>
                              </w:rPr>
                              <w:t>Enteric diseases by public health region:</w:t>
                            </w:r>
                            <w:r w:rsidRPr="009E6CD4">
                              <w:rPr>
                                <w:rFonts w:ascii="Calibri" w:hAnsi="Calibri"/>
                                <w:color w:val="005B38"/>
                                <w:sz w:val="14"/>
                              </w:rPr>
                              <w:t xml:space="preserve"> </w:t>
                            </w:r>
                          </w:p>
                          <w:p w14:paraId="07097986" w14:textId="0C1CA835" w:rsidR="00A6066D" w:rsidRPr="004B74E1" w:rsidRDefault="004B74E1" w:rsidP="00732A7B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hyperlink r:id="rId12" w:history="1">
                              <w:r w:rsidRPr="004B74E1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https://ww2.health.wa.gov.au/~/media/Corp/Documents/Health-for/Infectious-disease/OZfoodnet/Word/WA-OzFoodnet-appendix1-2021-Q1.docx</w:t>
                              </w:r>
                            </w:hyperlink>
                            <w:r w:rsidRPr="004B74E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0E1C2" id="Text Box 21" o:spid="_x0000_s1032" type="#_x0000_t202" style="position:absolute;margin-left:-44.4pt;margin-top:646.95pt;width:539.55pt;height:3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" filled="f" stroked="f" strokeweight=".5pt">
                <v:textbox>
                  <w:txbxContent>
                    <w:p w14:paraId="56549CA0" w14:textId="77777777" w:rsidR="0066016D" w:rsidRPr="009E6CD4" w:rsidRDefault="00E842C2" w:rsidP="00BE50E9">
                      <w:pPr>
                        <w:spacing w:after="0"/>
                        <w:rPr>
                          <w:rFonts w:ascii="Calibri" w:hAnsi="Calibri"/>
                          <w:color w:val="005B38"/>
                          <w:sz w:val="14"/>
                        </w:rPr>
                      </w:pPr>
                      <w:r w:rsidRPr="009E6CD4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22"/>
                          <w:szCs w:val="32"/>
                          <w:lang w:eastAsia="en-AU"/>
                        </w:rPr>
                        <w:t xml:space="preserve">Appendix 1 </w:t>
                      </w:r>
                      <w:r w:rsidRPr="009E6CD4">
                        <w:rPr>
                          <w:rFonts w:ascii="Calibri" w:eastAsia="+mn-ea" w:hAnsi="Calibri" w:cs="+mn-cs"/>
                          <w:bCs/>
                          <w:color w:val="465E9C" w:themeColor="text2"/>
                          <w:kern w:val="24"/>
                          <w:sz w:val="22"/>
                          <w:szCs w:val="32"/>
                          <w:lang w:eastAsia="en-AU"/>
                        </w:rPr>
                        <w:t>Enteric diseases by public health region:</w:t>
                      </w:r>
                      <w:r w:rsidRPr="009E6CD4">
                        <w:rPr>
                          <w:rFonts w:ascii="Calibri" w:hAnsi="Calibri"/>
                          <w:color w:val="005B38"/>
                          <w:sz w:val="14"/>
                        </w:rPr>
                        <w:t xml:space="preserve"> </w:t>
                      </w:r>
                    </w:p>
                    <w:p w14:paraId="07097986" w14:textId="0C1CA835" w:rsidR="00A6066D" w:rsidRPr="004B74E1" w:rsidRDefault="004B74E1" w:rsidP="00732A7B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hyperlink r:id="rId13" w:history="1">
                        <w:r w:rsidRPr="004B74E1">
                          <w:rPr>
                            <w:rStyle w:val="Hyperlink"/>
                            <w:sz w:val="16"/>
                            <w:szCs w:val="16"/>
                          </w:rPr>
                          <w:t>https://ww2.health.wa.gov.au/~/media/Corp/Documents/Health-for/Infectious-disease/OZfoodnet/Word/WA-OzFoodnet-appendix1-2021-Q1.docx</w:t>
                        </w:r>
                      </w:hyperlink>
                      <w:r w:rsidRPr="004B74E1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16266">
        <w:br w:type="page"/>
      </w:r>
    </w:p>
    <w:p w14:paraId="78278622" w14:textId="2410A125" w:rsidR="00F16266" w:rsidRPr="006D2195" w:rsidRDefault="00311381" w:rsidP="009D1723">
      <w:pPr>
        <w:jc w:val="center"/>
        <w:rPr>
          <w:rFonts w:ascii="Calibri" w:eastAsia="+mn-ea" w:hAnsi="Calibri" w:cs="+mn-cs"/>
          <w:b/>
          <w:bCs/>
          <w:color w:val="465E9C" w:themeColor="text2"/>
          <w:kern w:val="24"/>
          <w:sz w:val="36"/>
          <w:szCs w:val="32"/>
          <w:lang w:eastAsia="en-AU"/>
        </w:rPr>
      </w:pPr>
      <w:r>
        <w:rPr>
          <w:noProof/>
          <w:sz w:val="16"/>
          <w:szCs w:val="16"/>
        </w:rPr>
        <w:lastRenderedPageBreak/>
        <w:drawing>
          <wp:anchor distT="0" distB="0" distL="114300" distR="114300" simplePos="0" relativeHeight="251678208" behindDoc="0" locked="0" layoutInCell="1" allowOverlap="1" wp14:anchorId="0CE78F67" wp14:editId="6C400D13">
            <wp:simplePos x="0" y="0"/>
            <wp:positionH relativeFrom="page">
              <wp:posOffset>3876675</wp:posOffset>
            </wp:positionH>
            <wp:positionV relativeFrom="paragraph">
              <wp:posOffset>275667</wp:posOffset>
            </wp:positionV>
            <wp:extent cx="3515530" cy="1590675"/>
            <wp:effectExtent l="0" t="0" r="889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zFoodNet Quarterly Report canva q1_2021_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553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AC3">
        <w:rPr>
          <w:rFonts w:ascii="Calibri" w:eastAsia="+mn-ea" w:hAnsi="Calibri" w:cs="+mn-cs"/>
          <w:b/>
          <w:bCs/>
          <w:noProof/>
          <w:color w:val="465E9C" w:themeColor="text2"/>
          <w:kern w:val="24"/>
          <w:sz w:val="36"/>
          <w:szCs w:val="32"/>
          <w:lang w:eastAsia="en-AU"/>
        </w:rPr>
        <w:drawing>
          <wp:anchor distT="0" distB="0" distL="114300" distR="114300" simplePos="0" relativeHeight="251675136" behindDoc="1" locked="0" layoutInCell="1" allowOverlap="1" wp14:anchorId="26F53510" wp14:editId="67F8C2F3">
            <wp:simplePos x="0" y="0"/>
            <wp:positionH relativeFrom="margin">
              <wp:posOffset>-504825</wp:posOffset>
            </wp:positionH>
            <wp:positionV relativeFrom="paragraph">
              <wp:posOffset>285750</wp:posOffset>
            </wp:positionV>
            <wp:extent cx="3387055" cy="1543050"/>
            <wp:effectExtent l="0" t="0" r="444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zFoodNet Quarterly Report canva q1_2021_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705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9C2" w:rsidRPr="006D2195">
        <w:rPr>
          <w:rFonts w:ascii="Calibri" w:eastAsia="+mn-ea" w:hAnsi="Calibri" w:cs="+mn-cs"/>
          <w:b/>
          <w:bCs/>
          <w:color w:val="465E9C" w:themeColor="text2"/>
          <w:kern w:val="24"/>
          <w:sz w:val="36"/>
          <w:szCs w:val="32"/>
          <w:lang w:eastAsia="en-AU"/>
        </w:rPr>
        <w:t xml:space="preserve">Outbreaks in Quarter </w:t>
      </w:r>
      <w:r w:rsidR="000F10E8" w:rsidRPr="006D2195">
        <w:rPr>
          <w:rFonts w:ascii="Calibri" w:eastAsia="+mn-ea" w:hAnsi="Calibri" w:cs="+mn-cs"/>
          <w:b/>
          <w:bCs/>
          <w:color w:val="465E9C" w:themeColor="text2"/>
          <w:kern w:val="24"/>
          <w:sz w:val="36"/>
          <w:szCs w:val="32"/>
          <w:lang w:eastAsia="en-AU"/>
        </w:rPr>
        <w:t>1</w:t>
      </w:r>
      <w:r w:rsidR="008449C2" w:rsidRPr="006D2195">
        <w:rPr>
          <w:rFonts w:ascii="Calibri" w:eastAsia="+mn-ea" w:hAnsi="Calibri" w:cs="+mn-cs"/>
          <w:b/>
          <w:bCs/>
          <w:color w:val="465E9C" w:themeColor="text2"/>
          <w:kern w:val="24"/>
          <w:sz w:val="36"/>
          <w:szCs w:val="32"/>
          <w:lang w:eastAsia="en-AU"/>
        </w:rPr>
        <w:t xml:space="preserve"> 20</w:t>
      </w:r>
      <w:r w:rsidR="00BF4F31" w:rsidRPr="006D2195">
        <w:rPr>
          <w:rFonts w:ascii="Calibri" w:eastAsia="+mn-ea" w:hAnsi="Calibri" w:cs="+mn-cs"/>
          <w:b/>
          <w:bCs/>
          <w:color w:val="465E9C" w:themeColor="text2"/>
          <w:kern w:val="24"/>
          <w:sz w:val="36"/>
          <w:szCs w:val="32"/>
          <w:lang w:eastAsia="en-AU"/>
        </w:rPr>
        <w:t>2</w:t>
      </w:r>
      <w:r w:rsidR="000F10E8" w:rsidRPr="006D2195">
        <w:rPr>
          <w:rFonts w:ascii="Calibri" w:eastAsia="+mn-ea" w:hAnsi="Calibri" w:cs="+mn-cs"/>
          <w:b/>
          <w:bCs/>
          <w:color w:val="465E9C" w:themeColor="text2"/>
          <w:kern w:val="24"/>
          <w:sz w:val="36"/>
          <w:szCs w:val="32"/>
          <w:lang w:eastAsia="en-AU"/>
        </w:rPr>
        <w:t>1</w:t>
      </w:r>
    </w:p>
    <w:p w14:paraId="3256666C" w14:textId="7BA67069" w:rsidR="00002E4E" w:rsidRPr="000F67C2" w:rsidRDefault="00002E4E" w:rsidP="00F16266">
      <w:pPr>
        <w:rPr>
          <w:noProof/>
          <w:highlight w:val="yellow"/>
        </w:rPr>
      </w:pPr>
    </w:p>
    <w:p w14:paraId="04D84172" w14:textId="18DE5286" w:rsidR="00002E4E" w:rsidRPr="000F67C2" w:rsidRDefault="00002E4E" w:rsidP="00F16266">
      <w:pPr>
        <w:rPr>
          <w:noProof/>
          <w:highlight w:val="yellow"/>
        </w:rPr>
      </w:pPr>
    </w:p>
    <w:p w14:paraId="0C8DF68B" w14:textId="53A356E6" w:rsidR="00002E4E" w:rsidRPr="000F67C2" w:rsidRDefault="00002E4E" w:rsidP="00F16266">
      <w:pPr>
        <w:rPr>
          <w:noProof/>
          <w:highlight w:val="yellow"/>
        </w:rPr>
      </w:pPr>
    </w:p>
    <w:p w14:paraId="7ACC60F3" w14:textId="1C022012" w:rsidR="00ED5CC5" w:rsidRPr="000F67C2" w:rsidRDefault="00ED5CC5" w:rsidP="00F16266">
      <w:pPr>
        <w:rPr>
          <w:noProof/>
          <w:highlight w:val="yellow"/>
        </w:rPr>
      </w:pPr>
    </w:p>
    <w:p w14:paraId="1F51BE9D" w14:textId="3C2C472F" w:rsidR="00F16266" w:rsidRPr="000F67C2" w:rsidRDefault="00F16266" w:rsidP="00F16266">
      <w:pPr>
        <w:rPr>
          <w:highlight w:val="yellow"/>
        </w:rPr>
      </w:pPr>
    </w:p>
    <w:p w14:paraId="1E0A550B" w14:textId="508C0D2C" w:rsidR="00F16266" w:rsidRPr="00F16266" w:rsidRDefault="002B6AC3" w:rsidP="00F16266">
      <w:r>
        <w:rPr>
          <w:noProof/>
        </w:rPr>
        <w:drawing>
          <wp:anchor distT="0" distB="0" distL="114300" distR="114300" simplePos="0" relativeHeight="251677184" behindDoc="0" locked="0" layoutInCell="1" allowOverlap="1" wp14:anchorId="1FEE2577" wp14:editId="675E9B87">
            <wp:simplePos x="0" y="0"/>
            <wp:positionH relativeFrom="column">
              <wp:posOffset>981075</wp:posOffset>
            </wp:positionH>
            <wp:positionV relativeFrom="paragraph">
              <wp:posOffset>61595</wp:posOffset>
            </wp:positionV>
            <wp:extent cx="3967968" cy="162877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zFoodNet Quarterly Report canva q1_2021_v3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7968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6DADB7" w14:textId="63900023" w:rsidR="00F16266" w:rsidRPr="00F16266" w:rsidRDefault="00F16266" w:rsidP="00F16266"/>
    <w:p w14:paraId="5311159A" w14:textId="62D2EAF1" w:rsidR="00002E4E" w:rsidRDefault="00002E4E" w:rsidP="00F16266">
      <w:pPr>
        <w:rPr>
          <w:noProof/>
        </w:rPr>
      </w:pPr>
    </w:p>
    <w:p w14:paraId="62C946E8" w14:textId="074F6E06" w:rsidR="00956876" w:rsidRDefault="00956876" w:rsidP="00F16266">
      <w:pPr>
        <w:rPr>
          <w:noProof/>
        </w:rPr>
      </w:pPr>
    </w:p>
    <w:p w14:paraId="3D9F0A23" w14:textId="401D4869" w:rsidR="00002E4E" w:rsidRDefault="00002E4E" w:rsidP="00F16266">
      <w:pPr>
        <w:rPr>
          <w:noProof/>
        </w:rPr>
      </w:pPr>
    </w:p>
    <w:p w14:paraId="7CC83954" w14:textId="0FF3B799" w:rsidR="007A4E48" w:rsidRDefault="007A4E48" w:rsidP="009C4DFF"/>
    <w:p w14:paraId="67F33837" w14:textId="13D7304B" w:rsidR="00F16266" w:rsidRPr="00F16266" w:rsidRDefault="00E15960" w:rsidP="00F16266">
      <w:r>
        <w:rPr>
          <w:b/>
          <w:noProof/>
          <w:color w:val="FF0000"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E9CDAE" wp14:editId="712883A1">
                <wp:simplePos x="0" y="0"/>
                <wp:positionH relativeFrom="column">
                  <wp:posOffset>-467360</wp:posOffset>
                </wp:positionH>
                <wp:positionV relativeFrom="paragraph">
                  <wp:posOffset>108585</wp:posOffset>
                </wp:positionV>
                <wp:extent cx="6708775" cy="55626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8775" cy="55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2C766" w14:textId="0FA69FA7" w:rsidR="00E842C2" w:rsidRPr="009E6CD4" w:rsidRDefault="00E842C2" w:rsidP="00E842C2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bCs/>
                                <w:color w:val="465E9C" w:themeColor="text2"/>
                                <w:kern w:val="24"/>
                                <w:sz w:val="22"/>
                                <w:szCs w:val="32"/>
                                <w:lang w:eastAsia="en-AU"/>
                              </w:rPr>
                            </w:pPr>
                            <w:r w:rsidRPr="009E6CD4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22"/>
                                <w:szCs w:val="32"/>
                                <w:lang w:eastAsia="en-AU"/>
                              </w:rPr>
                              <w:t>Appendix 2</w:t>
                            </w:r>
                            <w:r w:rsidRPr="009E6CD4">
                              <w:rPr>
                                <w:rFonts w:ascii="Calibri" w:eastAsia="+mn-ea" w:hAnsi="Calibri" w:cs="+mn-cs"/>
                                <w:bCs/>
                                <w:color w:val="465E9C" w:themeColor="text2"/>
                                <w:kern w:val="24"/>
                                <w:sz w:val="22"/>
                                <w:szCs w:val="32"/>
                                <w:lang w:eastAsia="en-AU"/>
                              </w:rPr>
                              <w:t xml:space="preserve"> Details of foodborne outbreaks investigated in Quarter </w:t>
                            </w:r>
                            <w:r w:rsidR="00D16BFE" w:rsidRPr="009E6CD4">
                              <w:rPr>
                                <w:rFonts w:ascii="Calibri" w:eastAsia="+mn-ea" w:hAnsi="Calibri" w:cs="+mn-cs"/>
                                <w:bCs/>
                                <w:color w:val="465E9C" w:themeColor="text2"/>
                                <w:kern w:val="24"/>
                                <w:sz w:val="22"/>
                                <w:szCs w:val="32"/>
                                <w:lang w:eastAsia="en-AU"/>
                              </w:rPr>
                              <w:t>1</w:t>
                            </w:r>
                            <w:r w:rsidRPr="009E6CD4">
                              <w:rPr>
                                <w:rFonts w:ascii="Calibri" w:eastAsia="+mn-ea" w:hAnsi="Calibri" w:cs="+mn-cs"/>
                                <w:bCs/>
                                <w:color w:val="465E9C" w:themeColor="text2"/>
                                <w:kern w:val="24"/>
                                <w:sz w:val="22"/>
                                <w:szCs w:val="32"/>
                                <w:lang w:eastAsia="en-AU"/>
                              </w:rPr>
                              <w:t>, 20</w:t>
                            </w:r>
                            <w:r w:rsidR="007B47D8" w:rsidRPr="009E6CD4">
                              <w:rPr>
                                <w:rFonts w:ascii="Calibri" w:eastAsia="+mn-ea" w:hAnsi="Calibri" w:cs="+mn-cs"/>
                                <w:bCs/>
                                <w:color w:val="465E9C" w:themeColor="text2"/>
                                <w:kern w:val="24"/>
                                <w:sz w:val="22"/>
                                <w:szCs w:val="32"/>
                                <w:lang w:eastAsia="en-AU"/>
                              </w:rPr>
                              <w:t>2</w:t>
                            </w:r>
                            <w:r w:rsidR="00D16BFE" w:rsidRPr="009E6CD4">
                              <w:rPr>
                                <w:rFonts w:ascii="Calibri" w:eastAsia="+mn-ea" w:hAnsi="Calibri" w:cs="+mn-cs"/>
                                <w:bCs/>
                                <w:color w:val="465E9C" w:themeColor="text2"/>
                                <w:kern w:val="24"/>
                                <w:sz w:val="22"/>
                                <w:szCs w:val="32"/>
                                <w:lang w:eastAsia="en-AU"/>
                              </w:rPr>
                              <w:t>1</w:t>
                            </w:r>
                            <w:r w:rsidRPr="009E6CD4">
                              <w:rPr>
                                <w:rFonts w:ascii="Calibri" w:eastAsia="+mn-ea" w:hAnsi="Calibri" w:cs="+mn-cs"/>
                                <w:bCs/>
                                <w:color w:val="465E9C" w:themeColor="text2"/>
                                <w:kern w:val="24"/>
                                <w:sz w:val="22"/>
                                <w:szCs w:val="32"/>
                                <w:lang w:eastAsia="en-AU"/>
                              </w:rPr>
                              <w:t>:</w:t>
                            </w:r>
                          </w:p>
                          <w:p w14:paraId="51A965C4" w14:textId="7223EEDE" w:rsidR="0066016D" w:rsidRPr="00BB48D3" w:rsidRDefault="004B74E1" w:rsidP="00BB48D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B74E1">
                              <w:rPr>
                                <w:rStyle w:val="Hyperlink"/>
                                <w:rFonts w:ascii="Calibri" w:hAnsi="Calibri"/>
                                <w:sz w:val="16"/>
                                <w:szCs w:val="16"/>
                              </w:rPr>
                              <w:t>https://ww2.health.wa.gov.au/~/media/Corp/Documents/Health-for/Infectious-disease/OZfoodnet/Word/WA-OzFoodnet-appendix2-2021-Q1.docx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9CDAE" id="Text Box 23" o:spid="_x0000_s1033" type="#_x0000_t202" style="position:absolute;margin-left:-36.8pt;margin-top:8.55pt;width:528.25pt;height:43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" filled="f" stroked="f" strokeweight=".5pt">
                <v:textbox>
                  <w:txbxContent>
                    <w:p w14:paraId="2DC2C766" w14:textId="0FA69FA7" w:rsidR="00E842C2" w:rsidRPr="009E6CD4" w:rsidRDefault="00E842C2" w:rsidP="00E842C2">
                      <w:pPr>
                        <w:spacing w:after="0"/>
                        <w:rPr>
                          <w:rFonts w:ascii="Calibri" w:eastAsia="+mn-ea" w:hAnsi="Calibri" w:cs="+mn-cs"/>
                          <w:bCs/>
                          <w:color w:val="465E9C" w:themeColor="text2"/>
                          <w:kern w:val="24"/>
                          <w:sz w:val="22"/>
                          <w:szCs w:val="32"/>
                          <w:lang w:eastAsia="en-AU"/>
                        </w:rPr>
                      </w:pPr>
                      <w:r w:rsidRPr="009E6CD4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22"/>
                          <w:szCs w:val="32"/>
                          <w:lang w:eastAsia="en-AU"/>
                        </w:rPr>
                        <w:t>Appendix 2</w:t>
                      </w:r>
                      <w:r w:rsidRPr="009E6CD4">
                        <w:rPr>
                          <w:rFonts w:ascii="Calibri" w:eastAsia="+mn-ea" w:hAnsi="Calibri" w:cs="+mn-cs"/>
                          <w:bCs/>
                          <w:color w:val="465E9C" w:themeColor="text2"/>
                          <w:kern w:val="24"/>
                          <w:sz w:val="22"/>
                          <w:szCs w:val="32"/>
                          <w:lang w:eastAsia="en-AU"/>
                        </w:rPr>
                        <w:t xml:space="preserve"> Details of foodborne outbreaks investigated in Quarter </w:t>
                      </w:r>
                      <w:r w:rsidR="00D16BFE" w:rsidRPr="009E6CD4">
                        <w:rPr>
                          <w:rFonts w:ascii="Calibri" w:eastAsia="+mn-ea" w:hAnsi="Calibri" w:cs="+mn-cs"/>
                          <w:bCs/>
                          <w:color w:val="465E9C" w:themeColor="text2"/>
                          <w:kern w:val="24"/>
                          <w:sz w:val="22"/>
                          <w:szCs w:val="32"/>
                          <w:lang w:eastAsia="en-AU"/>
                        </w:rPr>
                        <w:t>1</w:t>
                      </w:r>
                      <w:r w:rsidRPr="009E6CD4">
                        <w:rPr>
                          <w:rFonts w:ascii="Calibri" w:eastAsia="+mn-ea" w:hAnsi="Calibri" w:cs="+mn-cs"/>
                          <w:bCs/>
                          <w:color w:val="465E9C" w:themeColor="text2"/>
                          <w:kern w:val="24"/>
                          <w:sz w:val="22"/>
                          <w:szCs w:val="32"/>
                          <w:lang w:eastAsia="en-AU"/>
                        </w:rPr>
                        <w:t>, 20</w:t>
                      </w:r>
                      <w:r w:rsidR="007B47D8" w:rsidRPr="009E6CD4">
                        <w:rPr>
                          <w:rFonts w:ascii="Calibri" w:eastAsia="+mn-ea" w:hAnsi="Calibri" w:cs="+mn-cs"/>
                          <w:bCs/>
                          <w:color w:val="465E9C" w:themeColor="text2"/>
                          <w:kern w:val="24"/>
                          <w:sz w:val="22"/>
                          <w:szCs w:val="32"/>
                          <w:lang w:eastAsia="en-AU"/>
                        </w:rPr>
                        <w:t>2</w:t>
                      </w:r>
                      <w:r w:rsidR="00D16BFE" w:rsidRPr="009E6CD4">
                        <w:rPr>
                          <w:rFonts w:ascii="Calibri" w:eastAsia="+mn-ea" w:hAnsi="Calibri" w:cs="+mn-cs"/>
                          <w:bCs/>
                          <w:color w:val="465E9C" w:themeColor="text2"/>
                          <w:kern w:val="24"/>
                          <w:sz w:val="22"/>
                          <w:szCs w:val="32"/>
                          <w:lang w:eastAsia="en-AU"/>
                        </w:rPr>
                        <w:t>1</w:t>
                      </w:r>
                      <w:r w:rsidRPr="009E6CD4">
                        <w:rPr>
                          <w:rFonts w:ascii="Calibri" w:eastAsia="+mn-ea" w:hAnsi="Calibri" w:cs="+mn-cs"/>
                          <w:bCs/>
                          <w:color w:val="465E9C" w:themeColor="text2"/>
                          <w:kern w:val="24"/>
                          <w:sz w:val="22"/>
                          <w:szCs w:val="32"/>
                          <w:lang w:eastAsia="en-AU"/>
                        </w:rPr>
                        <w:t>:</w:t>
                      </w:r>
                    </w:p>
                    <w:p w14:paraId="51A965C4" w14:textId="7223EEDE" w:rsidR="0066016D" w:rsidRPr="00BB48D3" w:rsidRDefault="004B74E1" w:rsidP="00BB48D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B74E1">
                        <w:rPr>
                          <w:rStyle w:val="Hyperlink"/>
                          <w:rFonts w:ascii="Calibri" w:hAnsi="Calibri"/>
                          <w:sz w:val="16"/>
                          <w:szCs w:val="16"/>
                        </w:rPr>
                        <w:t>https://ww2.health.wa.gov.au/~/media/Corp/Documents/Health-for/Infectious-disease/OZfoodnet/Word/WA-OzFoodnet-appendix2-2021-Q1.docx</w:t>
                      </w:r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</w:p>
    <w:p w14:paraId="3670C42A" w14:textId="77777777" w:rsidR="00002E4E" w:rsidRDefault="00002E4E" w:rsidP="00F16266"/>
    <w:p w14:paraId="0AF8CCAB" w14:textId="1E6F7F3B" w:rsidR="00F16266" w:rsidRPr="00F16266" w:rsidRDefault="009A7D15" w:rsidP="00F1626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996EBB" wp14:editId="731A6886">
                <wp:simplePos x="0" y="0"/>
                <wp:positionH relativeFrom="column">
                  <wp:posOffset>-476250</wp:posOffset>
                </wp:positionH>
                <wp:positionV relativeFrom="paragraph">
                  <wp:posOffset>322579</wp:posOffset>
                </wp:positionV>
                <wp:extent cx="6708775" cy="5153025"/>
                <wp:effectExtent l="0" t="0" r="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8775" cy="51530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BC760" w14:textId="21681FC7" w:rsidR="00447A73" w:rsidRPr="00600F2C" w:rsidRDefault="00F16266" w:rsidP="0012565F">
                            <w:pPr>
                              <w:spacing w:after="0"/>
                              <w:jc w:val="center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</w:pPr>
                            <w:r w:rsidRPr="00600F2C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  <w:t xml:space="preserve">Key trends from Quarter </w:t>
                            </w:r>
                            <w:r w:rsidR="00046DB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  <w:t>1</w:t>
                            </w:r>
                            <w:r w:rsidRPr="00600F2C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  <w:t xml:space="preserve"> 20</w:t>
                            </w:r>
                            <w:r w:rsidR="00BF4F31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  <w:t>2</w:t>
                            </w:r>
                            <w:r w:rsidR="00046DB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  <w:t>1</w:t>
                            </w:r>
                          </w:p>
                          <w:p w14:paraId="215C961A" w14:textId="77777777" w:rsidR="00D050EF" w:rsidRPr="00931BD5" w:rsidRDefault="00D050EF" w:rsidP="0012565F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eastAsia="en-AU"/>
                              </w:rPr>
                            </w:pPr>
                          </w:p>
                          <w:p w14:paraId="77F73052" w14:textId="77777777" w:rsidR="00BB48D3" w:rsidRPr="003C0861" w:rsidRDefault="00BB48D3" w:rsidP="00BB48D3">
                            <w:pPr>
                              <w:rPr>
                                <w:rFonts w:eastAsia="Calibri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C0861">
                              <w:rPr>
                                <w:rFonts w:eastAsia="Calibri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Salmonella</w:t>
                            </w:r>
                            <w:r w:rsidRPr="003C0861">
                              <w:rPr>
                                <w:rFonts w:eastAsia="Calibri" w:cs="Times New Roman"/>
                                <w:b/>
                                <w:sz w:val="20"/>
                                <w:szCs w:val="20"/>
                              </w:rPr>
                              <w:t xml:space="preserve"> Typhimurium (STM) MLVA 03-17-09-12-523 </w:t>
                            </w:r>
                          </w:p>
                          <w:p w14:paraId="6105A190" w14:textId="0E1C9728" w:rsidR="00BB48D3" w:rsidRPr="001A3D87" w:rsidRDefault="00BB48D3" w:rsidP="00BB48D3">
                            <w:pPr>
                              <w:rPr>
                                <w:rFonts w:eastAsia="Calibri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C0861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STM MLVA 03-17-09-12-523 has been under investigation since </w:t>
                            </w:r>
                            <w:r w:rsidR="0021467D" w:rsidRPr="003C0861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 w:rsidR="0021467D" w:rsidRPr="003D354C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his</w:t>
                            </w:r>
                            <w:r w:rsidR="0021467D" w:rsidRPr="003C0861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C0861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type emerged in September 2016. From September 20</w:t>
                            </w:r>
                            <w:r w:rsidR="00931BD5" w:rsidRPr="003C0861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16 to </w:t>
                            </w:r>
                            <w:r w:rsidR="00046DB2" w:rsidRPr="003C0861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March 2021</w:t>
                            </w:r>
                            <w:r w:rsidR="00931BD5" w:rsidRPr="003C0861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there </w:t>
                            </w:r>
                            <w:r w:rsidR="00995323" w:rsidRPr="003C0861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were 1</w:t>
                            </w:r>
                            <w:r w:rsidR="00ED7191" w:rsidRPr="003C0861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9</w:t>
                            </w:r>
                            <w:r w:rsidR="00C37046" w:rsidRPr="003C0861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3</w:t>
                            </w:r>
                            <w:r w:rsidR="009371BC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4</w:t>
                            </w:r>
                            <w:r w:rsidRPr="003C0861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cases notified</w:t>
                            </w:r>
                            <w:r w:rsidR="00931BD5" w:rsidRPr="003C0861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, including </w:t>
                            </w:r>
                            <w:r w:rsidR="00ED7191" w:rsidRPr="003C0861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6</w:t>
                            </w:r>
                            <w:r w:rsidR="00C37046" w:rsidRPr="003C0861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6</w:t>
                            </w:r>
                            <w:r w:rsidR="00995323" w:rsidRPr="003C0861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cases in </w:t>
                            </w:r>
                            <w:r w:rsidR="00ED7191" w:rsidRPr="003C0861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 w:rsidRPr="003C0861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Q</w:t>
                            </w:r>
                            <w:r w:rsidR="00171EAF" w:rsidRPr="003C0861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2</w:t>
                            </w:r>
                            <w:r w:rsidR="00ED7191" w:rsidRPr="003C0861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 w:rsidRPr="003C0861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. This MLVA type was the single mos</w:t>
                            </w:r>
                            <w:r w:rsidR="00600F2C" w:rsidRPr="003C0861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t common MLVA type notified in </w:t>
                            </w:r>
                            <w:r w:rsidR="00ED7191" w:rsidRPr="003C0861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 w:rsidRPr="003C0861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Q</w:t>
                            </w:r>
                            <w:r w:rsidR="006441F7" w:rsidRPr="003C0861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2</w:t>
                            </w:r>
                            <w:r w:rsidR="00ED7191" w:rsidRPr="003C0861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 w:rsidRPr="003C0861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, constituting </w:t>
                            </w:r>
                            <w:r w:rsidR="00ED7191" w:rsidRPr="003C0861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3</w:t>
                            </w:r>
                            <w:r w:rsidR="00C37046" w:rsidRPr="003C0861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2</w:t>
                            </w:r>
                            <w:r w:rsidRPr="003C0861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>%</w:t>
                            </w:r>
                            <w:r w:rsidRPr="003C0861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of STM notifications for the quarter. </w:t>
                            </w:r>
                            <w:r w:rsidR="006441F7" w:rsidRPr="003C0861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Of the </w:t>
                            </w:r>
                            <w:r w:rsidR="00ED7191" w:rsidRPr="003C0861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6</w:t>
                            </w:r>
                            <w:r w:rsidR="00C37046" w:rsidRPr="003C0861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6</w:t>
                            </w:r>
                            <w:r w:rsidR="006441F7" w:rsidRPr="003C0861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cases, </w:t>
                            </w:r>
                            <w:r w:rsidR="001A3D87" w:rsidRPr="003C0861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5</w:t>
                            </w:r>
                            <w:r w:rsidR="006441F7" w:rsidRPr="003C0861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C37046" w:rsidRPr="003C0861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8</w:t>
                            </w:r>
                            <w:r w:rsidR="006441F7" w:rsidRPr="003C0861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%) were part of </w:t>
                            </w:r>
                            <w:r w:rsidR="00594333" w:rsidRPr="003C0861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two</w:t>
                            </w:r>
                            <w:r w:rsidR="001A3D87" w:rsidRPr="003C0861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00F2C" w:rsidRPr="003C0861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point</w:t>
                            </w:r>
                            <w:r w:rsidR="009E6668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="00600F2C" w:rsidRPr="003C0861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source outbreak</w:t>
                            </w:r>
                            <w:r w:rsidR="00594333" w:rsidRPr="003C0861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 w:rsidR="00600F2C" w:rsidRPr="003C0861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identified. </w:t>
                            </w:r>
                            <w:r w:rsidR="00F11E7B" w:rsidRPr="003C0861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The food vehicle was unknown in both outbreaks.</w:t>
                            </w:r>
                            <w:r w:rsidR="002848B3" w:rsidRPr="003C0861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Of the remaining </w:t>
                            </w:r>
                            <w:r w:rsidR="001A3D87" w:rsidRPr="003C0861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6</w:t>
                            </w:r>
                            <w:r w:rsidR="00C37046" w:rsidRPr="003C0861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 w:rsidR="002848B3" w:rsidRPr="003C0861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cases, most (</w:t>
                            </w:r>
                            <w:r w:rsidR="001A3D87" w:rsidRPr="003C0861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8</w:t>
                            </w:r>
                            <w:r w:rsidR="00C37046" w:rsidRPr="003C0861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9</w:t>
                            </w:r>
                            <w:r w:rsidR="002848B3" w:rsidRPr="003C0861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%) resided in the Perth metropolitan area. Hospitalisation </w:t>
                            </w:r>
                            <w:r w:rsidR="0021467D" w:rsidRPr="003D354C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status was ascertained for </w:t>
                            </w:r>
                            <w:r w:rsidR="001A3D87" w:rsidRPr="003C0861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5</w:t>
                            </w:r>
                            <w:r w:rsidR="003C0861" w:rsidRPr="003C0861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7</w:t>
                            </w:r>
                            <w:r w:rsidR="002848B3" w:rsidRPr="003C0861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community cases</w:t>
                            </w:r>
                            <w:r w:rsidR="003D354C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="001A3D87" w:rsidRPr="003C0861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17</w:t>
                            </w:r>
                            <w:r w:rsidR="003C0861" w:rsidRPr="003C0861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.5</w:t>
                            </w:r>
                            <w:r w:rsidR="002848B3" w:rsidRPr="003C0861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% were hospitalised.</w:t>
                            </w:r>
                          </w:p>
                          <w:p w14:paraId="3014012F" w14:textId="56D39781" w:rsidR="00D050EF" w:rsidRPr="00FC2612" w:rsidRDefault="00B210C4" w:rsidP="00F25D18">
                            <w:pPr>
                              <w:jc w:val="center"/>
                            </w:pPr>
                            <w:r w:rsidRPr="00B210C4">
                              <w:rPr>
                                <w:noProof/>
                              </w:rPr>
                              <w:drawing>
                                <wp:inline distT="0" distB="0" distL="0" distR="0" wp14:anchorId="5F046404" wp14:editId="0DFE6C38">
                                  <wp:extent cx="6517005" cy="2952766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17005" cy="29527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7E22D2" w14:textId="4C7792A8" w:rsidR="00D050EF" w:rsidRPr="00600F2C" w:rsidRDefault="00DB0727" w:rsidP="00D050EF">
                            <w:pPr>
                              <w:pStyle w:val="Caption"/>
                              <w:spacing w:line="240" w:lineRule="auto"/>
                              <w:rPr>
                                <w:color w:val="465E9C" w:themeColor="text2"/>
                                <w:sz w:val="20"/>
                              </w:rPr>
                            </w:pPr>
                            <w:r w:rsidRPr="00F25D18">
                              <w:rPr>
                                <w:color w:val="465E9C" w:themeColor="text2"/>
                                <w:sz w:val="20"/>
                              </w:rPr>
                              <w:t>Figure</w:t>
                            </w:r>
                            <w:r w:rsidR="00D050EF" w:rsidRPr="00F25D18">
                              <w:rPr>
                                <w:color w:val="465E9C" w:themeColor="text2"/>
                                <w:sz w:val="20"/>
                              </w:rPr>
                              <w:t xml:space="preserve">: </w:t>
                            </w:r>
                            <w:r w:rsidR="00D050EF" w:rsidRPr="00600F2C">
                              <w:rPr>
                                <w:color w:val="465E9C" w:themeColor="text2"/>
                                <w:sz w:val="20"/>
                              </w:rPr>
                              <w:t xml:space="preserve">Notifications of </w:t>
                            </w:r>
                            <w:r w:rsidR="00D050EF" w:rsidRPr="00600F2C">
                              <w:rPr>
                                <w:i/>
                                <w:color w:val="465E9C" w:themeColor="text2"/>
                                <w:sz w:val="20"/>
                              </w:rPr>
                              <w:t>Salmonella</w:t>
                            </w:r>
                            <w:r w:rsidR="00D050EF" w:rsidRPr="00600F2C">
                              <w:rPr>
                                <w:color w:val="465E9C" w:themeColor="text2"/>
                                <w:sz w:val="20"/>
                              </w:rPr>
                              <w:t xml:space="preserve"> Typhimurium MLVA 03-17-09-12-523 in WA</w:t>
                            </w:r>
                            <w:r w:rsidR="00D03951">
                              <w:rPr>
                                <w:color w:val="465E9C" w:themeColor="text2"/>
                                <w:sz w:val="20"/>
                              </w:rPr>
                              <w:t>,</w:t>
                            </w:r>
                            <w:r w:rsidR="00D050EF" w:rsidRPr="00600F2C">
                              <w:rPr>
                                <w:color w:val="465E9C" w:themeColor="text2"/>
                                <w:sz w:val="20"/>
                              </w:rPr>
                              <w:t xml:space="preserve"> </w:t>
                            </w:r>
                            <w:r w:rsidR="00ED7191">
                              <w:rPr>
                                <w:color w:val="465E9C" w:themeColor="text2"/>
                                <w:sz w:val="20"/>
                              </w:rPr>
                              <w:t xml:space="preserve">September </w:t>
                            </w:r>
                            <w:r w:rsidR="00D050EF" w:rsidRPr="00600F2C">
                              <w:rPr>
                                <w:color w:val="465E9C" w:themeColor="text2"/>
                                <w:sz w:val="20"/>
                              </w:rPr>
                              <w:t>201</w:t>
                            </w:r>
                            <w:r w:rsidR="00ED7191">
                              <w:rPr>
                                <w:color w:val="465E9C" w:themeColor="text2"/>
                                <w:sz w:val="20"/>
                              </w:rPr>
                              <w:t>6</w:t>
                            </w:r>
                            <w:r w:rsidR="00D050EF" w:rsidRPr="00600F2C">
                              <w:rPr>
                                <w:color w:val="465E9C" w:themeColor="text2"/>
                                <w:sz w:val="20"/>
                              </w:rPr>
                              <w:t xml:space="preserve"> to </w:t>
                            </w:r>
                            <w:r w:rsidR="00ED7191">
                              <w:rPr>
                                <w:color w:val="465E9C" w:themeColor="text2"/>
                                <w:sz w:val="20"/>
                              </w:rPr>
                              <w:t>March 2021</w:t>
                            </w:r>
                          </w:p>
                          <w:p w14:paraId="240A955A" w14:textId="77777777" w:rsidR="00256108" w:rsidRPr="0014114D" w:rsidRDefault="00256108" w:rsidP="0087065F">
                            <w:pPr>
                              <w:spacing w:line="36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96EBB" id="_x0000_s1034" type="#_x0000_t202" style="position:absolute;margin-left:-37.5pt;margin-top:25.4pt;width:528.25pt;height:40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" fillcolor="#d7dded [671]" stroked="f">
                <v:fill opacity="32896f"/>
                <v:textbox>
                  <w:txbxContent>
                    <w:p w14:paraId="453BC760" w14:textId="21681FC7" w:rsidR="00447A73" w:rsidRPr="00600F2C" w:rsidRDefault="00F16266" w:rsidP="0012565F">
                      <w:pPr>
                        <w:spacing w:after="0"/>
                        <w:jc w:val="center"/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</w:pPr>
                      <w:r w:rsidRPr="00600F2C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  <w:t xml:space="preserve">Key trends from Quarter </w:t>
                      </w:r>
                      <w:r w:rsidR="00046DB2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  <w:t>1</w:t>
                      </w:r>
                      <w:r w:rsidRPr="00600F2C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  <w:t xml:space="preserve"> 20</w:t>
                      </w:r>
                      <w:r w:rsidR="00BF4F31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  <w:t>2</w:t>
                      </w:r>
                      <w:r w:rsidR="00046DB2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  <w:t>1</w:t>
                      </w:r>
                    </w:p>
                    <w:p w14:paraId="215C961A" w14:textId="77777777" w:rsidR="00D050EF" w:rsidRPr="00931BD5" w:rsidRDefault="00D050EF" w:rsidP="0012565F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32"/>
                          <w:szCs w:val="32"/>
                          <w:lang w:eastAsia="en-AU"/>
                        </w:rPr>
                      </w:pPr>
                    </w:p>
                    <w:p w14:paraId="77F73052" w14:textId="77777777" w:rsidR="00BB48D3" w:rsidRPr="003C0861" w:rsidRDefault="00BB48D3" w:rsidP="00BB48D3">
                      <w:pPr>
                        <w:rPr>
                          <w:rFonts w:eastAsia="Calibri" w:cs="Times New Roman"/>
                          <w:b/>
                          <w:sz w:val="20"/>
                          <w:szCs w:val="20"/>
                        </w:rPr>
                      </w:pPr>
                      <w:r w:rsidRPr="003C0861">
                        <w:rPr>
                          <w:rFonts w:eastAsia="Calibri" w:cs="Times New Roman"/>
                          <w:b/>
                          <w:i/>
                          <w:sz w:val="20"/>
                          <w:szCs w:val="20"/>
                        </w:rPr>
                        <w:t>Salmonella</w:t>
                      </w:r>
                      <w:r w:rsidRPr="003C0861">
                        <w:rPr>
                          <w:rFonts w:eastAsia="Calibri" w:cs="Times New Roman"/>
                          <w:b/>
                          <w:sz w:val="20"/>
                          <w:szCs w:val="20"/>
                        </w:rPr>
                        <w:t xml:space="preserve"> Typhimurium (STM) MLVA 03-17-09-12-523 </w:t>
                      </w:r>
                    </w:p>
                    <w:p w14:paraId="6105A190" w14:textId="0E1C9728" w:rsidR="00BB48D3" w:rsidRPr="001A3D87" w:rsidRDefault="00BB48D3" w:rsidP="00BB48D3">
                      <w:pPr>
                        <w:rPr>
                          <w:rFonts w:eastAsia="Calibri" w:cs="Times New Roman"/>
                          <w:b/>
                          <w:sz w:val="20"/>
                          <w:szCs w:val="20"/>
                        </w:rPr>
                      </w:pPr>
                      <w:r w:rsidRPr="003C0861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STM MLVA 03-17-09-12-523 has been under investigation since </w:t>
                      </w:r>
                      <w:r w:rsidR="0021467D" w:rsidRPr="003C0861">
                        <w:rPr>
                          <w:rFonts w:eastAsia="Calibri" w:cs="Times New Roman"/>
                          <w:sz w:val="20"/>
                          <w:szCs w:val="20"/>
                        </w:rPr>
                        <w:t>t</w:t>
                      </w:r>
                      <w:r w:rsidR="0021467D" w:rsidRPr="003D354C">
                        <w:rPr>
                          <w:rFonts w:eastAsia="Calibri" w:cs="Times New Roman"/>
                          <w:sz w:val="20"/>
                          <w:szCs w:val="20"/>
                        </w:rPr>
                        <w:t>his</w:t>
                      </w:r>
                      <w:r w:rsidR="0021467D" w:rsidRPr="003C0861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</w:t>
                      </w:r>
                      <w:r w:rsidRPr="003C0861">
                        <w:rPr>
                          <w:rFonts w:eastAsia="Calibri" w:cs="Times New Roman"/>
                          <w:sz w:val="20"/>
                          <w:szCs w:val="20"/>
                        </w:rPr>
                        <w:t>type emerged in September 2016. From September 20</w:t>
                      </w:r>
                      <w:r w:rsidR="00931BD5" w:rsidRPr="003C0861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16 to </w:t>
                      </w:r>
                      <w:r w:rsidR="00046DB2" w:rsidRPr="003C0861">
                        <w:rPr>
                          <w:rFonts w:eastAsia="Calibri" w:cs="Times New Roman"/>
                          <w:sz w:val="20"/>
                          <w:szCs w:val="20"/>
                        </w:rPr>
                        <w:t>March 2021</w:t>
                      </w:r>
                      <w:r w:rsidR="00931BD5" w:rsidRPr="003C0861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there </w:t>
                      </w:r>
                      <w:r w:rsidR="00995323" w:rsidRPr="003C0861">
                        <w:rPr>
                          <w:rFonts w:eastAsia="Calibri" w:cs="Times New Roman"/>
                          <w:sz w:val="20"/>
                          <w:szCs w:val="20"/>
                        </w:rPr>
                        <w:t>were 1</w:t>
                      </w:r>
                      <w:r w:rsidR="00ED7191" w:rsidRPr="003C0861">
                        <w:rPr>
                          <w:rFonts w:eastAsia="Calibri" w:cs="Times New Roman"/>
                          <w:sz w:val="20"/>
                          <w:szCs w:val="20"/>
                        </w:rPr>
                        <w:t>9</w:t>
                      </w:r>
                      <w:r w:rsidR="00C37046" w:rsidRPr="003C0861">
                        <w:rPr>
                          <w:rFonts w:eastAsia="Calibri" w:cs="Times New Roman"/>
                          <w:sz w:val="20"/>
                          <w:szCs w:val="20"/>
                        </w:rPr>
                        <w:t>3</w:t>
                      </w:r>
                      <w:r w:rsidR="009371BC">
                        <w:rPr>
                          <w:rFonts w:eastAsia="Calibri" w:cs="Times New Roman"/>
                          <w:sz w:val="20"/>
                          <w:szCs w:val="20"/>
                        </w:rPr>
                        <w:t>4</w:t>
                      </w:r>
                      <w:r w:rsidRPr="003C0861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cases notified</w:t>
                      </w:r>
                      <w:r w:rsidR="00931BD5" w:rsidRPr="003C0861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, including </w:t>
                      </w:r>
                      <w:r w:rsidR="00ED7191" w:rsidRPr="003C0861">
                        <w:rPr>
                          <w:rFonts w:eastAsia="Calibri" w:cs="Times New Roman"/>
                          <w:sz w:val="20"/>
                          <w:szCs w:val="20"/>
                        </w:rPr>
                        <w:t>6</w:t>
                      </w:r>
                      <w:r w:rsidR="00C37046" w:rsidRPr="003C0861">
                        <w:rPr>
                          <w:rFonts w:eastAsia="Calibri" w:cs="Times New Roman"/>
                          <w:sz w:val="20"/>
                          <w:szCs w:val="20"/>
                        </w:rPr>
                        <w:t>6</w:t>
                      </w:r>
                      <w:r w:rsidR="00995323" w:rsidRPr="003C0861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cases in </w:t>
                      </w:r>
                      <w:r w:rsidR="00ED7191" w:rsidRPr="003C0861">
                        <w:rPr>
                          <w:rFonts w:eastAsia="Calibri" w:cs="Times New Roman"/>
                          <w:sz w:val="20"/>
                          <w:szCs w:val="20"/>
                        </w:rPr>
                        <w:t>1</w:t>
                      </w:r>
                      <w:r w:rsidRPr="003C0861">
                        <w:rPr>
                          <w:rFonts w:eastAsia="Calibri" w:cs="Times New Roman"/>
                          <w:sz w:val="20"/>
                          <w:szCs w:val="20"/>
                        </w:rPr>
                        <w:t>Q</w:t>
                      </w:r>
                      <w:r w:rsidR="00171EAF" w:rsidRPr="003C0861">
                        <w:rPr>
                          <w:rFonts w:eastAsia="Calibri" w:cs="Times New Roman"/>
                          <w:sz w:val="20"/>
                          <w:szCs w:val="20"/>
                        </w:rPr>
                        <w:t>2</w:t>
                      </w:r>
                      <w:r w:rsidR="00ED7191" w:rsidRPr="003C0861">
                        <w:rPr>
                          <w:rFonts w:eastAsia="Calibri" w:cs="Times New Roman"/>
                          <w:sz w:val="20"/>
                          <w:szCs w:val="20"/>
                        </w:rPr>
                        <w:t>1</w:t>
                      </w:r>
                      <w:r w:rsidRPr="003C0861">
                        <w:rPr>
                          <w:rFonts w:eastAsia="Calibri" w:cs="Times New Roman"/>
                          <w:sz w:val="20"/>
                          <w:szCs w:val="20"/>
                        </w:rPr>
                        <w:t>. This MLVA type was the single mos</w:t>
                      </w:r>
                      <w:r w:rsidR="00600F2C" w:rsidRPr="003C0861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t common MLVA type notified in </w:t>
                      </w:r>
                      <w:r w:rsidR="00ED7191" w:rsidRPr="003C0861">
                        <w:rPr>
                          <w:rFonts w:eastAsia="Calibri" w:cs="Times New Roman"/>
                          <w:sz w:val="20"/>
                          <w:szCs w:val="20"/>
                        </w:rPr>
                        <w:t>1</w:t>
                      </w:r>
                      <w:r w:rsidRPr="003C0861">
                        <w:rPr>
                          <w:rFonts w:eastAsia="Calibri" w:cs="Times New Roman"/>
                          <w:sz w:val="20"/>
                          <w:szCs w:val="20"/>
                        </w:rPr>
                        <w:t>Q</w:t>
                      </w:r>
                      <w:r w:rsidR="006441F7" w:rsidRPr="003C0861">
                        <w:rPr>
                          <w:rFonts w:eastAsia="Calibri" w:cs="Times New Roman"/>
                          <w:sz w:val="20"/>
                          <w:szCs w:val="20"/>
                        </w:rPr>
                        <w:t>2</w:t>
                      </w:r>
                      <w:r w:rsidR="00ED7191" w:rsidRPr="003C0861">
                        <w:rPr>
                          <w:rFonts w:eastAsia="Calibri" w:cs="Times New Roman"/>
                          <w:sz w:val="20"/>
                          <w:szCs w:val="20"/>
                        </w:rPr>
                        <w:t>1</w:t>
                      </w:r>
                      <w:r w:rsidRPr="003C0861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, constituting </w:t>
                      </w:r>
                      <w:r w:rsidR="00ED7191" w:rsidRPr="003C0861">
                        <w:rPr>
                          <w:rFonts w:eastAsia="Calibri" w:cs="Times New Roman"/>
                          <w:sz w:val="20"/>
                          <w:szCs w:val="20"/>
                        </w:rPr>
                        <w:t>3</w:t>
                      </w:r>
                      <w:r w:rsidR="00C37046" w:rsidRPr="003C0861">
                        <w:rPr>
                          <w:rFonts w:eastAsia="Calibri" w:cs="Times New Roman"/>
                          <w:sz w:val="20"/>
                          <w:szCs w:val="20"/>
                        </w:rPr>
                        <w:t>2</w:t>
                      </w:r>
                      <w:r w:rsidRPr="003C0861">
                        <w:rPr>
                          <w:rFonts w:eastAsia="Calibri" w:cs="Arial"/>
                          <w:sz w:val="20"/>
                          <w:szCs w:val="20"/>
                        </w:rPr>
                        <w:t>%</w:t>
                      </w:r>
                      <w:r w:rsidRPr="003C0861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of STM notifications for the quarter. </w:t>
                      </w:r>
                      <w:r w:rsidR="006441F7" w:rsidRPr="003C0861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Of the </w:t>
                      </w:r>
                      <w:r w:rsidR="00ED7191" w:rsidRPr="003C0861">
                        <w:rPr>
                          <w:rFonts w:eastAsia="Calibri" w:cs="Times New Roman"/>
                          <w:sz w:val="20"/>
                          <w:szCs w:val="20"/>
                        </w:rPr>
                        <w:t>6</w:t>
                      </w:r>
                      <w:r w:rsidR="00C37046" w:rsidRPr="003C0861">
                        <w:rPr>
                          <w:rFonts w:eastAsia="Calibri" w:cs="Times New Roman"/>
                          <w:sz w:val="20"/>
                          <w:szCs w:val="20"/>
                        </w:rPr>
                        <w:t>6</w:t>
                      </w:r>
                      <w:r w:rsidR="006441F7" w:rsidRPr="003C0861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cases, </w:t>
                      </w:r>
                      <w:r w:rsidR="001A3D87" w:rsidRPr="003C0861">
                        <w:rPr>
                          <w:rFonts w:eastAsia="Calibri" w:cs="Times New Roman"/>
                          <w:sz w:val="20"/>
                          <w:szCs w:val="20"/>
                        </w:rPr>
                        <w:t>5</w:t>
                      </w:r>
                      <w:r w:rsidR="006441F7" w:rsidRPr="003C0861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(</w:t>
                      </w:r>
                      <w:r w:rsidR="00C37046" w:rsidRPr="003C0861">
                        <w:rPr>
                          <w:rFonts w:eastAsia="Calibri" w:cs="Times New Roman"/>
                          <w:sz w:val="20"/>
                          <w:szCs w:val="20"/>
                        </w:rPr>
                        <w:t>8</w:t>
                      </w:r>
                      <w:r w:rsidR="006441F7" w:rsidRPr="003C0861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%) were part of </w:t>
                      </w:r>
                      <w:r w:rsidR="00594333" w:rsidRPr="003C0861">
                        <w:rPr>
                          <w:rFonts w:eastAsia="Calibri" w:cs="Times New Roman"/>
                          <w:sz w:val="20"/>
                          <w:szCs w:val="20"/>
                        </w:rPr>
                        <w:t>two</w:t>
                      </w:r>
                      <w:r w:rsidR="001A3D87" w:rsidRPr="003C0861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</w:t>
                      </w:r>
                      <w:r w:rsidR="00600F2C" w:rsidRPr="003C0861">
                        <w:rPr>
                          <w:rFonts w:eastAsia="Calibri" w:cs="Times New Roman"/>
                          <w:sz w:val="20"/>
                          <w:szCs w:val="20"/>
                        </w:rPr>
                        <w:t>point</w:t>
                      </w:r>
                      <w:r w:rsidR="009E6668">
                        <w:rPr>
                          <w:rFonts w:eastAsia="Calibri" w:cs="Times New Roman"/>
                          <w:sz w:val="20"/>
                          <w:szCs w:val="20"/>
                        </w:rPr>
                        <w:t>-</w:t>
                      </w:r>
                      <w:r w:rsidR="00600F2C" w:rsidRPr="003C0861">
                        <w:rPr>
                          <w:rFonts w:eastAsia="Calibri" w:cs="Times New Roman"/>
                          <w:sz w:val="20"/>
                          <w:szCs w:val="20"/>
                        </w:rPr>
                        <w:t>source outbreak</w:t>
                      </w:r>
                      <w:r w:rsidR="00594333" w:rsidRPr="003C0861">
                        <w:rPr>
                          <w:rFonts w:eastAsia="Calibri" w:cs="Times New Roman"/>
                          <w:sz w:val="20"/>
                          <w:szCs w:val="20"/>
                        </w:rPr>
                        <w:t>s</w:t>
                      </w:r>
                      <w:r w:rsidR="00600F2C" w:rsidRPr="003C0861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identified. </w:t>
                      </w:r>
                      <w:r w:rsidR="00F11E7B" w:rsidRPr="003C0861">
                        <w:rPr>
                          <w:rFonts w:eastAsia="Calibri" w:cs="Times New Roman"/>
                          <w:sz w:val="20"/>
                          <w:szCs w:val="20"/>
                        </w:rPr>
                        <w:t>The food vehicle was unknown in both outbreaks.</w:t>
                      </w:r>
                      <w:r w:rsidR="002848B3" w:rsidRPr="003C0861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Of the remaining </w:t>
                      </w:r>
                      <w:r w:rsidR="001A3D87" w:rsidRPr="003C0861">
                        <w:rPr>
                          <w:rFonts w:eastAsia="Calibri" w:cs="Times New Roman"/>
                          <w:sz w:val="20"/>
                          <w:szCs w:val="20"/>
                        </w:rPr>
                        <w:t>6</w:t>
                      </w:r>
                      <w:r w:rsidR="00C37046" w:rsidRPr="003C0861">
                        <w:rPr>
                          <w:rFonts w:eastAsia="Calibri" w:cs="Times New Roman"/>
                          <w:sz w:val="20"/>
                          <w:szCs w:val="20"/>
                        </w:rPr>
                        <w:t>1</w:t>
                      </w:r>
                      <w:r w:rsidR="002848B3" w:rsidRPr="003C0861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cases, most (</w:t>
                      </w:r>
                      <w:r w:rsidR="001A3D87" w:rsidRPr="003C0861">
                        <w:rPr>
                          <w:rFonts w:eastAsia="Calibri" w:cs="Times New Roman"/>
                          <w:sz w:val="20"/>
                          <w:szCs w:val="20"/>
                        </w:rPr>
                        <w:t>8</w:t>
                      </w:r>
                      <w:r w:rsidR="00C37046" w:rsidRPr="003C0861">
                        <w:rPr>
                          <w:rFonts w:eastAsia="Calibri" w:cs="Times New Roman"/>
                          <w:sz w:val="20"/>
                          <w:szCs w:val="20"/>
                        </w:rPr>
                        <w:t>9</w:t>
                      </w:r>
                      <w:r w:rsidR="002848B3" w:rsidRPr="003C0861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%) resided in the Perth metropolitan area. Hospitalisation </w:t>
                      </w:r>
                      <w:r w:rsidR="0021467D" w:rsidRPr="003D354C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status was ascertained for </w:t>
                      </w:r>
                      <w:r w:rsidR="001A3D87" w:rsidRPr="003C0861">
                        <w:rPr>
                          <w:rFonts w:eastAsia="Calibri" w:cs="Times New Roman"/>
                          <w:sz w:val="20"/>
                          <w:szCs w:val="20"/>
                        </w:rPr>
                        <w:t>5</w:t>
                      </w:r>
                      <w:r w:rsidR="003C0861" w:rsidRPr="003C0861">
                        <w:rPr>
                          <w:rFonts w:eastAsia="Calibri" w:cs="Times New Roman"/>
                          <w:sz w:val="20"/>
                          <w:szCs w:val="20"/>
                        </w:rPr>
                        <w:t>7</w:t>
                      </w:r>
                      <w:r w:rsidR="002848B3" w:rsidRPr="003C0861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community cases</w:t>
                      </w:r>
                      <w:r w:rsidR="003D354C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; </w:t>
                      </w:r>
                      <w:r w:rsidR="001A3D87" w:rsidRPr="003C0861">
                        <w:rPr>
                          <w:rFonts w:eastAsia="Calibri" w:cs="Times New Roman"/>
                          <w:sz w:val="20"/>
                          <w:szCs w:val="20"/>
                        </w:rPr>
                        <w:t>17</w:t>
                      </w:r>
                      <w:r w:rsidR="003C0861" w:rsidRPr="003C0861">
                        <w:rPr>
                          <w:rFonts w:eastAsia="Calibri" w:cs="Times New Roman"/>
                          <w:sz w:val="20"/>
                          <w:szCs w:val="20"/>
                        </w:rPr>
                        <w:t>.5</w:t>
                      </w:r>
                      <w:r w:rsidR="002848B3" w:rsidRPr="003C0861">
                        <w:rPr>
                          <w:rFonts w:eastAsia="Calibri" w:cs="Times New Roman"/>
                          <w:sz w:val="20"/>
                          <w:szCs w:val="20"/>
                        </w:rPr>
                        <w:t>% were hospitalised.</w:t>
                      </w:r>
                    </w:p>
                    <w:p w14:paraId="3014012F" w14:textId="56D39781" w:rsidR="00D050EF" w:rsidRPr="00FC2612" w:rsidRDefault="00B210C4" w:rsidP="00F25D18">
                      <w:pPr>
                        <w:jc w:val="center"/>
                      </w:pPr>
                      <w:r w:rsidRPr="00B210C4">
                        <w:rPr>
                          <w:noProof/>
                        </w:rPr>
                        <w:drawing>
                          <wp:inline distT="0" distB="0" distL="0" distR="0" wp14:anchorId="5F046404" wp14:editId="0DFE6C38">
                            <wp:extent cx="6517005" cy="2952766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17005" cy="29527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7E22D2" w14:textId="4C7792A8" w:rsidR="00D050EF" w:rsidRPr="00600F2C" w:rsidRDefault="00DB0727" w:rsidP="00D050EF">
                      <w:pPr>
                        <w:pStyle w:val="Caption"/>
                        <w:spacing w:line="240" w:lineRule="auto"/>
                        <w:rPr>
                          <w:color w:val="465E9C" w:themeColor="text2"/>
                          <w:sz w:val="20"/>
                        </w:rPr>
                      </w:pPr>
                      <w:r w:rsidRPr="00F25D18">
                        <w:rPr>
                          <w:color w:val="465E9C" w:themeColor="text2"/>
                          <w:sz w:val="20"/>
                        </w:rPr>
                        <w:t>Figure</w:t>
                      </w:r>
                      <w:r w:rsidR="00D050EF" w:rsidRPr="00F25D18">
                        <w:rPr>
                          <w:color w:val="465E9C" w:themeColor="text2"/>
                          <w:sz w:val="20"/>
                        </w:rPr>
                        <w:t xml:space="preserve">: </w:t>
                      </w:r>
                      <w:r w:rsidR="00D050EF" w:rsidRPr="00600F2C">
                        <w:rPr>
                          <w:color w:val="465E9C" w:themeColor="text2"/>
                          <w:sz w:val="20"/>
                        </w:rPr>
                        <w:t xml:space="preserve">Notifications of </w:t>
                      </w:r>
                      <w:r w:rsidR="00D050EF" w:rsidRPr="00600F2C">
                        <w:rPr>
                          <w:i/>
                          <w:color w:val="465E9C" w:themeColor="text2"/>
                          <w:sz w:val="20"/>
                        </w:rPr>
                        <w:t>Salmonella</w:t>
                      </w:r>
                      <w:r w:rsidR="00D050EF" w:rsidRPr="00600F2C">
                        <w:rPr>
                          <w:color w:val="465E9C" w:themeColor="text2"/>
                          <w:sz w:val="20"/>
                        </w:rPr>
                        <w:t xml:space="preserve"> Typhimurium MLVA 03-17-09-12-523 in WA</w:t>
                      </w:r>
                      <w:r w:rsidR="00D03951">
                        <w:rPr>
                          <w:color w:val="465E9C" w:themeColor="text2"/>
                          <w:sz w:val="20"/>
                        </w:rPr>
                        <w:t>,</w:t>
                      </w:r>
                      <w:r w:rsidR="00D050EF" w:rsidRPr="00600F2C">
                        <w:rPr>
                          <w:color w:val="465E9C" w:themeColor="text2"/>
                          <w:sz w:val="20"/>
                        </w:rPr>
                        <w:t xml:space="preserve"> </w:t>
                      </w:r>
                      <w:r w:rsidR="00ED7191">
                        <w:rPr>
                          <w:color w:val="465E9C" w:themeColor="text2"/>
                          <w:sz w:val="20"/>
                        </w:rPr>
                        <w:t xml:space="preserve">September </w:t>
                      </w:r>
                      <w:r w:rsidR="00D050EF" w:rsidRPr="00600F2C">
                        <w:rPr>
                          <w:color w:val="465E9C" w:themeColor="text2"/>
                          <w:sz w:val="20"/>
                        </w:rPr>
                        <w:t>201</w:t>
                      </w:r>
                      <w:r w:rsidR="00ED7191">
                        <w:rPr>
                          <w:color w:val="465E9C" w:themeColor="text2"/>
                          <w:sz w:val="20"/>
                        </w:rPr>
                        <w:t>6</w:t>
                      </w:r>
                      <w:r w:rsidR="00D050EF" w:rsidRPr="00600F2C">
                        <w:rPr>
                          <w:color w:val="465E9C" w:themeColor="text2"/>
                          <w:sz w:val="20"/>
                        </w:rPr>
                        <w:t xml:space="preserve"> to </w:t>
                      </w:r>
                      <w:r w:rsidR="00ED7191">
                        <w:rPr>
                          <w:color w:val="465E9C" w:themeColor="text2"/>
                          <w:sz w:val="20"/>
                        </w:rPr>
                        <w:t>March 2021</w:t>
                      </w:r>
                    </w:p>
                    <w:p w14:paraId="240A955A" w14:textId="77777777" w:rsidR="00256108" w:rsidRPr="0014114D" w:rsidRDefault="00256108" w:rsidP="0087065F">
                      <w:pPr>
                        <w:spacing w:line="360" w:lineRule="auto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D080FC" w14:textId="245C4E4E" w:rsidR="00F16266" w:rsidRDefault="00F16266" w:rsidP="00F16266"/>
    <w:p w14:paraId="2AF0F440" w14:textId="3DE82101" w:rsidR="00286B46" w:rsidRDefault="00F16266" w:rsidP="00F16266">
      <w:pPr>
        <w:tabs>
          <w:tab w:val="left" w:pos="1861"/>
        </w:tabs>
      </w:pPr>
      <w:r>
        <w:tab/>
      </w:r>
    </w:p>
    <w:p w14:paraId="78D717A2" w14:textId="4BB7C1EC" w:rsidR="00286B46" w:rsidRPr="00286B46" w:rsidRDefault="00286B46" w:rsidP="00286B46"/>
    <w:p w14:paraId="6EB2A0A1" w14:textId="77777777" w:rsidR="00286B46" w:rsidRPr="00286B46" w:rsidRDefault="00286B46" w:rsidP="00286B46"/>
    <w:p w14:paraId="55C92737" w14:textId="7C4C4F32" w:rsidR="00286B46" w:rsidRDefault="00286B46" w:rsidP="00286B46"/>
    <w:p w14:paraId="20F24405" w14:textId="77777777" w:rsidR="009342F3" w:rsidRDefault="009342F3" w:rsidP="00286B46">
      <w:pPr>
        <w:rPr>
          <w:b/>
          <w:color w:val="FF0000"/>
        </w:rPr>
      </w:pPr>
    </w:p>
    <w:p w14:paraId="092841E5" w14:textId="6403C381" w:rsidR="009342F3" w:rsidRDefault="009342F3" w:rsidP="00286B46">
      <w:pPr>
        <w:rPr>
          <w:b/>
          <w:color w:val="FF0000"/>
        </w:rPr>
      </w:pPr>
    </w:p>
    <w:p w14:paraId="6874AC01" w14:textId="2F98DCC3" w:rsidR="009342F3" w:rsidRDefault="009342F3" w:rsidP="00286B46">
      <w:pPr>
        <w:rPr>
          <w:b/>
          <w:color w:val="FF0000"/>
        </w:rPr>
      </w:pPr>
    </w:p>
    <w:p w14:paraId="5EF79CF2" w14:textId="70BD36A3" w:rsidR="009342F3" w:rsidRDefault="009342F3" w:rsidP="00286B46">
      <w:pPr>
        <w:rPr>
          <w:b/>
          <w:color w:val="FF0000"/>
        </w:rPr>
      </w:pPr>
    </w:p>
    <w:p w14:paraId="5C4CD00C" w14:textId="77777777" w:rsidR="009342F3" w:rsidRDefault="009342F3" w:rsidP="00286B46">
      <w:pPr>
        <w:rPr>
          <w:b/>
          <w:color w:val="FF0000"/>
        </w:rPr>
      </w:pPr>
    </w:p>
    <w:p w14:paraId="09D637ED" w14:textId="16A21DC5" w:rsidR="0064090A" w:rsidRDefault="0064090A" w:rsidP="00286B46">
      <w:pPr>
        <w:rPr>
          <w:b/>
          <w:color w:val="FF0000"/>
        </w:rPr>
      </w:pPr>
    </w:p>
    <w:p w14:paraId="7A2C3139" w14:textId="3E80A003" w:rsidR="004C2780" w:rsidRDefault="004C2780" w:rsidP="00B62E68">
      <w:pPr>
        <w:rPr>
          <w:b/>
          <w:color w:val="FF0000"/>
        </w:rPr>
      </w:pPr>
    </w:p>
    <w:p w14:paraId="0C694568" w14:textId="2F0D5EBA" w:rsidR="005D47ED" w:rsidRDefault="005D47ED" w:rsidP="00B62E68">
      <w:pPr>
        <w:rPr>
          <w:b/>
          <w:color w:val="FF0000"/>
        </w:rPr>
      </w:pPr>
    </w:p>
    <w:p w14:paraId="3D985743" w14:textId="6403ADC9" w:rsidR="005D47ED" w:rsidRDefault="005D47ED" w:rsidP="00B62E68">
      <w:pPr>
        <w:rPr>
          <w:b/>
          <w:color w:val="FF0000"/>
        </w:rPr>
      </w:pPr>
    </w:p>
    <w:p w14:paraId="18586CD3" w14:textId="7919A7FF" w:rsidR="005D47ED" w:rsidRDefault="005D47ED" w:rsidP="00B62E68">
      <w:pPr>
        <w:rPr>
          <w:b/>
          <w:color w:val="FF0000"/>
        </w:rPr>
      </w:pPr>
    </w:p>
    <w:p w14:paraId="13539912" w14:textId="1744A4B9" w:rsidR="00A868F6" w:rsidRDefault="00A868F6" w:rsidP="00B62E68">
      <w:pPr>
        <w:rPr>
          <w:b/>
          <w:color w:val="FF0000"/>
        </w:rPr>
      </w:pPr>
    </w:p>
    <w:p w14:paraId="092406C8" w14:textId="3655DE79" w:rsidR="00DB0727" w:rsidRDefault="00D03951" w:rsidP="00B62E68">
      <w:pPr>
        <w:rPr>
          <w:b/>
          <w:color w:val="FF0000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B1DB853" wp14:editId="02A6946B">
                <wp:simplePos x="0" y="0"/>
                <wp:positionH relativeFrom="column">
                  <wp:posOffset>-485775</wp:posOffset>
                </wp:positionH>
                <wp:positionV relativeFrom="paragraph">
                  <wp:posOffset>-238126</wp:posOffset>
                </wp:positionV>
                <wp:extent cx="6708775" cy="2085975"/>
                <wp:effectExtent l="0" t="0" r="0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8775" cy="2085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CCD11" w14:textId="26BC7624" w:rsidR="00E26D2C" w:rsidRPr="003C0861" w:rsidRDefault="00513CA3" w:rsidP="005D47ED">
                            <w:pPr>
                              <w:rPr>
                                <w:color w:val="465E9C" w:themeColor="text2"/>
                                <w:sz w:val="20"/>
                                <w:szCs w:val="20"/>
                              </w:rPr>
                            </w:pPr>
                            <w:r w:rsidRPr="003C0861">
                              <w:rPr>
                                <w:b/>
                                <w:color w:val="465E9C" w:themeColor="text2"/>
                                <w:sz w:val="20"/>
                                <w:szCs w:val="20"/>
                              </w:rPr>
                              <w:t>Yersiniosis</w:t>
                            </w:r>
                          </w:p>
                          <w:p w14:paraId="172E6DDB" w14:textId="77777777" w:rsidR="003C0861" w:rsidRPr="003C0861" w:rsidRDefault="003C0861" w:rsidP="00513C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C0861">
                              <w:rPr>
                                <w:sz w:val="20"/>
                                <w:szCs w:val="20"/>
                              </w:rPr>
                              <w:t>All nine notifications culture positive. Six were metropolitan residents. There were no point-source outbreaks.</w:t>
                            </w:r>
                          </w:p>
                          <w:p w14:paraId="48AE8C6A" w14:textId="316CB8BC" w:rsidR="00513CA3" w:rsidRPr="009E6668" w:rsidRDefault="003C0861" w:rsidP="00513CA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E6668">
                              <w:rPr>
                                <w:b/>
                                <w:color w:val="465E9C" w:themeColor="text2"/>
                                <w:sz w:val="20"/>
                                <w:szCs w:val="20"/>
                              </w:rPr>
                              <w:t>Shiga-</w:t>
                            </w:r>
                            <w:r w:rsidR="00513CA3" w:rsidRPr="009E6668">
                              <w:rPr>
                                <w:b/>
                                <w:color w:val="465E9C" w:themeColor="text2"/>
                                <w:sz w:val="20"/>
                                <w:szCs w:val="20"/>
                              </w:rPr>
                              <w:t xml:space="preserve">toxin producing </w:t>
                            </w:r>
                            <w:r w:rsidR="00513CA3" w:rsidRPr="009E6668">
                              <w:rPr>
                                <w:b/>
                                <w:i/>
                                <w:color w:val="465E9C" w:themeColor="text2"/>
                                <w:sz w:val="20"/>
                                <w:szCs w:val="20"/>
                              </w:rPr>
                              <w:t xml:space="preserve">E. coli </w:t>
                            </w:r>
                            <w:r w:rsidR="00513CA3" w:rsidRPr="009E6668">
                              <w:rPr>
                                <w:b/>
                                <w:color w:val="465E9C" w:themeColor="text2"/>
                                <w:sz w:val="20"/>
                                <w:szCs w:val="20"/>
                              </w:rPr>
                              <w:t>(STEC)</w:t>
                            </w:r>
                          </w:p>
                          <w:p w14:paraId="5F8726D7" w14:textId="1AA1ECB7" w:rsidR="00F056D0" w:rsidRPr="009E6668" w:rsidRDefault="009E6668" w:rsidP="005D47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E6668">
                              <w:rPr>
                                <w:sz w:val="20"/>
                                <w:szCs w:val="20"/>
                              </w:rPr>
                              <w:t>Six of the 33</w:t>
                            </w:r>
                            <w:r w:rsidR="003C0861" w:rsidRPr="009E6668">
                              <w:rPr>
                                <w:sz w:val="20"/>
                                <w:szCs w:val="20"/>
                              </w:rPr>
                              <w:t xml:space="preserve"> notifications were culture positive, </w:t>
                            </w:r>
                            <w:r w:rsidRPr="009E6668">
                              <w:rPr>
                                <w:sz w:val="20"/>
                                <w:szCs w:val="20"/>
                              </w:rPr>
                              <w:t xml:space="preserve">all were the </w:t>
                            </w:r>
                            <w:r w:rsidR="003C0861" w:rsidRPr="009E6668">
                              <w:rPr>
                                <w:sz w:val="20"/>
                                <w:szCs w:val="20"/>
                              </w:rPr>
                              <w:t xml:space="preserve">serotypes were O157:H7 (n=6). No point-source outbreaks were identified in </w:t>
                            </w:r>
                            <w:r w:rsidRPr="009E6668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3C0861" w:rsidRPr="009E6668">
                              <w:rPr>
                                <w:sz w:val="20"/>
                                <w:szCs w:val="20"/>
                              </w:rPr>
                              <w:t>Q2</w:t>
                            </w:r>
                            <w:r w:rsidRPr="009E6668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3C0861" w:rsidRPr="009E6668">
                              <w:rPr>
                                <w:sz w:val="20"/>
                                <w:szCs w:val="20"/>
                              </w:rPr>
                              <w:t>. Some of the increase is likely due to PCR testing of all faecal specimens by one private laboratory since the fourth quarter of 2018.</w:t>
                            </w:r>
                          </w:p>
                          <w:p w14:paraId="3EA13FC2" w14:textId="791A2DEC" w:rsidR="00D03951" w:rsidRPr="007F61F7" w:rsidRDefault="00D03951" w:rsidP="00D0395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F61F7">
                              <w:rPr>
                                <w:b/>
                                <w:color w:val="465E9C" w:themeColor="text2"/>
                                <w:sz w:val="20"/>
                                <w:szCs w:val="20"/>
                              </w:rPr>
                              <w:t>M</w:t>
                            </w:r>
                            <w:r w:rsidR="00F056D0" w:rsidRPr="007F61F7">
                              <w:rPr>
                                <w:b/>
                                <w:color w:val="465E9C" w:themeColor="text2"/>
                                <w:sz w:val="20"/>
                                <w:szCs w:val="20"/>
                              </w:rPr>
                              <w:t>ulti-drug resistant</w:t>
                            </w:r>
                            <w:r w:rsidRPr="007F61F7">
                              <w:rPr>
                                <w:b/>
                                <w:color w:val="465E9C" w:themeColor="text2"/>
                                <w:sz w:val="20"/>
                                <w:szCs w:val="20"/>
                              </w:rPr>
                              <w:t xml:space="preserve"> Shigella</w:t>
                            </w:r>
                          </w:p>
                          <w:p w14:paraId="1E721E3D" w14:textId="63B1C24E" w:rsidR="00ED02A8" w:rsidRDefault="00AF60F4" w:rsidP="005D47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There were</w:t>
                            </w:r>
                            <w:r w:rsidR="00391EB3" w:rsidRPr="007F61F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E6668" w:rsidRPr="007F61F7">
                              <w:rPr>
                                <w:sz w:val="20"/>
                                <w:szCs w:val="20"/>
                              </w:rPr>
                              <w:t>three</w:t>
                            </w:r>
                            <w:r w:rsidR="00F056D0" w:rsidRPr="007F61F7">
                              <w:rPr>
                                <w:sz w:val="20"/>
                                <w:szCs w:val="20"/>
                              </w:rPr>
                              <w:t xml:space="preserve"> notifications of </w:t>
                            </w:r>
                            <w:r w:rsidR="00F056D0" w:rsidRPr="007F61F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Shigella </w:t>
                            </w:r>
                            <w:proofErr w:type="spellStart"/>
                            <w:r w:rsidR="00F056D0" w:rsidRPr="007F61F7">
                              <w:rPr>
                                <w:i/>
                                <w:sz w:val="20"/>
                                <w:szCs w:val="20"/>
                              </w:rPr>
                              <w:t>sonnei</w:t>
                            </w:r>
                            <w:proofErr w:type="spellEnd"/>
                            <w:r w:rsidR="00F056D0" w:rsidRPr="007F61F7">
                              <w:rPr>
                                <w:sz w:val="20"/>
                                <w:szCs w:val="20"/>
                              </w:rPr>
                              <w:t xml:space="preserve"> Biotype G</w:t>
                            </w:r>
                            <w:r w:rsidR="00E15960" w:rsidRPr="007F61F7">
                              <w:rPr>
                                <w:sz w:val="20"/>
                                <w:szCs w:val="20"/>
                              </w:rPr>
                              <w:t xml:space="preserve"> in </w:t>
                            </w:r>
                            <w:r w:rsidR="009E6668" w:rsidRPr="007F61F7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E15960" w:rsidRPr="007F61F7">
                              <w:rPr>
                                <w:sz w:val="20"/>
                                <w:szCs w:val="20"/>
                              </w:rPr>
                              <w:t>Q2</w:t>
                            </w:r>
                            <w:r w:rsidR="004242C1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F056D0" w:rsidRPr="007F61F7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841EA3">
                              <w:rPr>
                                <w:sz w:val="20"/>
                                <w:szCs w:val="20"/>
                              </w:rPr>
                              <w:t xml:space="preserve"> these were al</w:t>
                            </w:r>
                            <w:r w:rsidR="004242C1">
                              <w:rPr>
                                <w:sz w:val="20"/>
                                <w:szCs w:val="20"/>
                              </w:rPr>
                              <w:t>er</w:t>
                            </w:r>
                            <w:r w:rsidR="00841EA3">
                              <w:rPr>
                                <w:sz w:val="20"/>
                                <w:szCs w:val="20"/>
                              </w:rPr>
                              <w:t xml:space="preserve">ted as </w:t>
                            </w:r>
                            <w:r w:rsidR="00F056D0" w:rsidRPr="007F61F7">
                              <w:rPr>
                                <w:sz w:val="20"/>
                                <w:szCs w:val="20"/>
                              </w:rPr>
                              <w:t>multi-drug resistant.</w:t>
                            </w:r>
                            <w:r w:rsidR="00841EA3">
                              <w:rPr>
                                <w:sz w:val="20"/>
                                <w:szCs w:val="20"/>
                              </w:rPr>
                              <w:t xml:space="preserve"> Two men were thought to have acquired their infection through male to male sexual contact.</w:t>
                            </w:r>
                          </w:p>
                          <w:p w14:paraId="1AFEBBD7" w14:textId="77777777" w:rsidR="00ED02A8" w:rsidRDefault="00ED02A8" w:rsidP="005D47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978EAFE" w14:textId="77777777" w:rsidR="00ED02A8" w:rsidRDefault="00ED02A8" w:rsidP="005D47ED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6EDBDB7A" w14:textId="77777777" w:rsidR="00600F2C" w:rsidRDefault="00600F2C" w:rsidP="005D47ED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037FC2EC" w14:textId="77777777" w:rsidR="00600F2C" w:rsidRPr="00627EBE" w:rsidRDefault="00600F2C" w:rsidP="005D47ED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576584EA" w14:textId="77777777" w:rsidR="0064799B" w:rsidRPr="0064799B" w:rsidRDefault="0064799B" w:rsidP="005D47E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DB853" id="_x0000_s1035" type="#_x0000_t202" style="position:absolute;margin-left:-38.25pt;margin-top:-18.75pt;width:528.25pt;height:16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" fillcolor="#d7dded [671]" stroked="f">
                <v:fill opacity="32896f"/>
                <v:textbox>
                  <w:txbxContent>
                    <w:p w14:paraId="25FCCD11" w14:textId="26BC7624" w:rsidR="00E26D2C" w:rsidRPr="003C0861" w:rsidRDefault="00513CA3" w:rsidP="005D47ED">
                      <w:pPr>
                        <w:rPr>
                          <w:color w:val="465E9C" w:themeColor="text2"/>
                          <w:sz w:val="20"/>
                          <w:szCs w:val="20"/>
                        </w:rPr>
                      </w:pPr>
                      <w:r w:rsidRPr="003C0861">
                        <w:rPr>
                          <w:b/>
                          <w:color w:val="465E9C" w:themeColor="text2"/>
                          <w:sz w:val="20"/>
                          <w:szCs w:val="20"/>
                        </w:rPr>
                        <w:t>Yersiniosis</w:t>
                      </w:r>
                    </w:p>
                    <w:p w14:paraId="172E6DDB" w14:textId="77777777" w:rsidR="003C0861" w:rsidRPr="003C0861" w:rsidRDefault="003C0861" w:rsidP="00513CA3">
                      <w:pPr>
                        <w:rPr>
                          <w:sz w:val="20"/>
                          <w:szCs w:val="20"/>
                        </w:rPr>
                      </w:pPr>
                      <w:r w:rsidRPr="003C0861">
                        <w:rPr>
                          <w:sz w:val="20"/>
                          <w:szCs w:val="20"/>
                        </w:rPr>
                        <w:t>All nine notifications culture positive. Six were metropolitan residents. There were no point-source outbreaks.</w:t>
                      </w:r>
                    </w:p>
                    <w:p w14:paraId="48AE8C6A" w14:textId="316CB8BC" w:rsidR="00513CA3" w:rsidRPr="009E6668" w:rsidRDefault="003C0861" w:rsidP="00513CA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9E6668">
                        <w:rPr>
                          <w:b/>
                          <w:color w:val="465E9C" w:themeColor="text2"/>
                          <w:sz w:val="20"/>
                          <w:szCs w:val="20"/>
                        </w:rPr>
                        <w:t>Shiga-</w:t>
                      </w:r>
                      <w:r w:rsidR="00513CA3" w:rsidRPr="009E6668">
                        <w:rPr>
                          <w:b/>
                          <w:color w:val="465E9C" w:themeColor="text2"/>
                          <w:sz w:val="20"/>
                          <w:szCs w:val="20"/>
                        </w:rPr>
                        <w:t xml:space="preserve">toxin producing </w:t>
                      </w:r>
                      <w:r w:rsidR="00513CA3" w:rsidRPr="009E6668">
                        <w:rPr>
                          <w:b/>
                          <w:i/>
                          <w:color w:val="465E9C" w:themeColor="text2"/>
                          <w:sz w:val="20"/>
                          <w:szCs w:val="20"/>
                        </w:rPr>
                        <w:t xml:space="preserve">E. coli </w:t>
                      </w:r>
                      <w:r w:rsidR="00513CA3" w:rsidRPr="009E6668">
                        <w:rPr>
                          <w:b/>
                          <w:color w:val="465E9C" w:themeColor="text2"/>
                          <w:sz w:val="20"/>
                          <w:szCs w:val="20"/>
                        </w:rPr>
                        <w:t>(STEC)</w:t>
                      </w:r>
                    </w:p>
                    <w:p w14:paraId="5F8726D7" w14:textId="1AA1ECB7" w:rsidR="00F056D0" w:rsidRPr="009E6668" w:rsidRDefault="009E6668" w:rsidP="005D47ED">
                      <w:pPr>
                        <w:rPr>
                          <w:sz w:val="20"/>
                          <w:szCs w:val="20"/>
                        </w:rPr>
                      </w:pPr>
                      <w:r w:rsidRPr="009E6668">
                        <w:rPr>
                          <w:sz w:val="20"/>
                          <w:szCs w:val="20"/>
                        </w:rPr>
                        <w:t>Six of the 33</w:t>
                      </w:r>
                      <w:r w:rsidR="003C0861" w:rsidRPr="009E6668">
                        <w:rPr>
                          <w:sz w:val="20"/>
                          <w:szCs w:val="20"/>
                        </w:rPr>
                        <w:t xml:space="preserve"> notifications were culture positive, </w:t>
                      </w:r>
                      <w:r w:rsidRPr="009E6668">
                        <w:rPr>
                          <w:sz w:val="20"/>
                          <w:szCs w:val="20"/>
                        </w:rPr>
                        <w:t xml:space="preserve">all were the </w:t>
                      </w:r>
                      <w:r w:rsidR="003C0861" w:rsidRPr="009E6668">
                        <w:rPr>
                          <w:sz w:val="20"/>
                          <w:szCs w:val="20"/>
                        </w:rPr>
                        <w:t xml:space="preserve">serotypes were O157:H7 (n=6). No point-source outbreaks were identified in </w:t>
                      </w:r>
                      <w:r w:rsidRPr="009E6668">
                        <w:rPr>
                          <w:sz w:val="20"/>
                          <w:szCs w:val="20"/>
                        </w:rPr>
                        <w:t>1</w:t>
                      </w:r>
                      <w:r w:rsidR="003C0861" w:rsidRPr="009E6668">
                        <w:rPr>
                          <w:sz w:val="20"/>
                          <w:szCs w:val="20"/>
                        </w:rPr>
                        <w:t>Q2</w:t>
                      </w:r>
                      <w:r w:rsidRPr="009E6668">
                        <w:rPr>
                          <w:sz w:val="20"/>
                          <w:szCs w:val="20"/>
                        </w:rPr>
                        <w:t>1</w:t>
                      </w:r>
                      <w:r w:rsidR="003C0861" w:rsidRPr="009E6668">
                        <w:rPr>
                          <w:sz w:val="20"/>
                          <w:szCs w:val="20"/>
                        </w:rPr>
                        <w:t>. Some of the increase is likely due to PCR testing of all faecal specimens by one private laboratory since the fourth quarter of 2018.</w:t>
                      </w:r>
                    </w:p>
                    <w:p w14:paraId="3EA13FC2" w14:textId="791A2DEC" w:rsidR="00D03951" w:rsidRPr="007F61F7" w:rsidRDefault="00D03951" w:rsidP="00D0395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F61F7">
                        <w:rPr>
                          <w:b/>
                          <w:color w:val="465E9C" w:themeColor="text2"/>
                          <w:sz w:val="20"/>
                          <w:szCs w:val="20"/>
                        </w:rPr>
                        <w:t>M</w:t>
                      </w:r>
                      <w:r w:rsidR="00F056D0" w:rsidRPr="007F61F7">
                        <w:rPr>
                          <w:b/>
                          <w:color w:val="465E9C" w:themeColor="text2"/>
                          <w:sz w:val="20"/>
                          <w:szCs w:val="20"/>
                        </w:rPr>
                        <w:t>ulti-drug resistant</w:t>
                      </w:r>
                      <w:r w:rsidRPr="007F61F7">
                        <w:rPr>
                          <w:b/>
                          <w:color w:val="465E9C" w:themeColor="text2"/>
                          <w:sz w:val="20"/>
                          <w:szCs w:val="20"/>
                        </w:rPr>
                        <w:t xml:space="preserve"> Shigella</w:t>
                      </w:r>
                    </w:p>
                    <w:p w14:paraId="1E721E3D" w14:textId="63B1C24E" w:rsidR="00ED02A8" w:rsidRDefault="00AF60F4" w:rsidP="005D47E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There were</w:t>
                      </w:r>
                      <w:r w:rsidR="00391EB3" w:rsidRPr="007F61F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E6668" w:rsidRPr="007F61F7">
                        <w:rPr>
                          <w:sz w:val="20"/>
                          <w:szCs w:val="20"/>
                        </w:rPr>
                        <w:t>three</w:t>
                      </w:r>
                      <w:r w:rsidR="00F056D0" w:rsidRPr="007F61F7">
                        <w:rPr>
                          <w:sz w:val="20"/>
                          <w:szCs w:val="20"/>
                        </w:rPr>
                        <w:t xml:space="preserve"> notifications of </w:t>
                      </w:r>
                      <w:r w:rsidR="00F056D0" w:rsidRPr="007F61F7">
                        <w:rPr>
                          <w:i/>
                          <w:sz w:val="20"/>
                          <w:szCs w:val="20"/>
                        </w:rPr>
                        <w:t xml:space="preserve">Shigella </w:t>
                      </w:r>
                      <w:proofErr w:type="spellStart"/>
                      <w:r w:rsidR="00F056D0" w:rsidRPr="007F61F7">
                        <w:rPr>
                          <w:i/>
                          <w:sz w:val="20"/>
                          <w:szCs w:val="20"/>
                        </w:rPr>
                        <w:t>sonnei</w:t>
                      </w:r>
                      <w:proofErr w:type="spellEnd"/>
                      <w:r w:rsidR="00F056D0" w:rsidRPr="007F61F7">
                        <w:rPr>
                          <w:sz w:val="20"/>
                          <w:szCs w:val="20"/>
                        </w:rPr>
                        <w:t xml:space="preserve"> Biotype G</w:t>
                      </w:r>
                      <w:r w:rsidR="00E15960" w:rsidRPr="007F61F7">
                        <w:rPr>
                          <w:sz w:val="20"/>
                          <w:szCs w:val="20"/>
                        </w:rPr>
                        <w:t xml:space="preserve"> in </w:t>
                      </w:r>
                      <w:r w:rsidR="009E6668" w:rsidRPr="007F61F7">
                        <w:rPr>
                          <w:sz w:val="20"/>
                          <w:szCs w:val="20"/>
                        </w:rPr>
                        <w:t>1</w:t>
                      </w:r>
                      <w:r w:rsidR="00E15960" w:rsidRPr="007F61F7">
                        <w:rPr>
                          <w:sz w:val="20"/>
                          <w:szCs w:val="20"/>
                        </w:rPr>
                        <w:t>Q2</w:t>
                      </w:r>
                      <w:r w:rsidR="004242C1">
                        <w:rPr>
                          <w:sz w:val="20"/>
                          <w:szCs w:val="20"/>
                        </w:rPr>
                        <w:t>1</w:t>
                      </w:r>
                      <w:r w:rsidR="00F056D0" w:rsidRPr="007F61F7">
                        <w:rPr>
                          <w:sz w:val="20"/>
                          <w:szCs w:val="20"/>
                        </w:rPr>
                        <w:t>,</w:t>
                      </w:r>
                      <w:r w:rsidR="00841EA3">
                        <w:rPr>
                          <w:sz w:val="20"/>
                          <w:szCs w:val="20"/>
                        </w:rPr>
                        <w:t xml:space="preserve"> these were al</w:t>
                      </w:r>
                      <w:r w:rsidR="004242C1">
                        <w:rPr>
                          <w:sz w:val="20"/>
                          <w:szCs w:val="20"/>
                        </w:rPr>
                        <w:t>er</w:t>
                      </w:r>
                      <w:r w:rsidR="00841EA3">
                        <w:rPr>
                          <w:sz w:val="20"/>
                          <w:szCs w:val="20"/>
                        </w:rPr>
                        <w:t xml:space="preserve">ted as </w:t>
                      </w:r>
                      <w:r w:rsidR="00F056D0" w:rsidRPr="007F61F7">
                        <w:rPr>
                          <w:sz w:val="20"/>
                          <w:szCs w:val="20"/>
                        </w:rPr>
                        <w:t>multi-drug resistant.</w:t>
                      </w:r>
                      <w:r w:rsidR="00841EA3">
                        <w:rPr>
                          <w:sz w:val="20"/>
                          <w:szCs w:val="20"/>
                        </w:rPr>
                        <w:t xml:space="preserve"> Two men were thought to have acquired their infection through male to male sexual contact.</w:t>
                      </w:r>
                    </w:p>
                    <w:p w14:paraId="1AFEBBD7" w14:textId="77777777" w:rsidR="00ED02A8" w:rsidRDefault="00ED02A8" w:rsidP="005D47E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978EAFE" w14:textId="77777777" w:rsidR="00ED02A8" w:rsidRDefault="00ED02A8" w:rsidP="005D47ED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14:paraId="6EDBDB7A" w14:textId="77777777" w:rsidR="00600F2C" w:rsidRDefault="00600F2C" w:rsidP="005D47ED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14:paraId="037FC2EC" w14:textId="77777777" w:rsidR="00600F2C" w:rsidRPr="00627EBE" w:rsidRDefault="00600F2C" w:rsidP="005D47ED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14:paraId="576584EA" w14:textId="77777777" w:rsidR="0064799B" w:rsidRPr="0064799B" w:rsidRDefault="0064799B" w:rsidP="005D47E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24E5D2" w14:textId="6DCCBC36" w:rsidR="00DB0727" w:rsidRPr="00DB0727" w:rsidRDefault="00DB0727" w:rsidP="00DB0727"/>
    <w:p w14:paraId="109187DA" w14:textId="77777777" w:rsidR="00DB0727" w:rsidRPr="00DB0727" w:rsidRDefault="00DB0727" w:rsidP="00DB0727"/>
    <w:p w14:paraId="3A157283" w14:textId="3813DDEF" w:rsidR="00DB0727" w:rsidRDefault="00DB0727" w:rsidP="00DB0727"/>
    <w:p w14:paraId="63D6EDE5" w14:textId="5DF01E1C" w:rsidR="00D173B1" w:rsidRPr="00DB0727" w:rsidRDefault="00D173B1" w:rsidP="00DB0727"/>
    <w:p w14:paraId="47715005" w14:textId="12D7AC2C" w:rsidR="00DB0727" w:rsidRPr="00DB0727" w:rsidRDefault="00DB0727" w:rsidP="00DB0727"/>
    <w:p w14:paraId="6117A3E2" w14:textId="77777777" w:rsidR="00DB0727" w:rsidRPr="00DB0727" w:rsidRDefault="00DB0727" w:rsidP="00DB0727"/>
    <w:p w14:paraId="62F70DA9" w14:textId="739CF9C5" w:rsidR="00DB0727" w:rsidRPr="00DB0727" w:rsidRDefault="00DB0727" w:rsidP="00DB0727"/>
    <w:p w14:paraId="3AD3F033" w14:textId="6B1E3A39" w:rsidR="00DB0727" w:rsidRPr="00DB0727" w:rsidRDefault="00DB0727" w:rsidP="00DB0727"/>
    <w:p w14:paraId="6FB2AC44" w14:textId="77777777" w:rsidR="00DB0727" w:rsidRPr="00DB0727" w:rsidRDefault="00DB0727" w:rsidP="00DB0727"/>
    <w:p w14:paraId="3487A171" w14:textId="77777777" w:rsidR="00DB0727" w:rsidRPr="00DB0727" w:rsidRDefault="00DB0727" w:rsidP="00DB0727"/>
    <w:p w14:paraId="5CFE8EC2" w14:textId="085EC1D4" w:rsidR="005D47ED" w:rsidRPr="00DB0727" w:rsidRDefault="005D47ED" w:rsidP="00DB0727">
      <w:pPr>
        <w:tabs>
          <w:tab w:val="left" w:pos="1753"/>
        </w:tabs>
      </w:pPr>
    </w:p>
    <w:sectPr w:rsidR="005D47ED" w:rsidRPr="00DB0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DF448" w14:textId="77777777" w:rsidR="00A533A5" w:rsidRDefault="00A533A5" w:rsidP="00F16266">
      <w:pPr>
        <w:spacing w:after="0"/>
      </w:pPr>
      <w:r>
        <w:separator/>
      </w:r>
    </w:p>
  </w:endnote>
  <w:endnote w:type="continuationSeparator" w:id="0">
    <w:p w14:paraId="2BA6D8B1" w14:textId="77777777" w:rsidR="00A533A5" w:rsidRDefault="00A533A5" w:rsidP="00F162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86FBF" w14:textId="77777777" w:rsidR="00A533A5" w:rsidRDefault="00A533A5" w:rsidP="00F16266">
      <w:pPr>
        <w:spacing w:after="0"/>
      </w:pPr>
      <w:r>
        <w:separator/>
      </w:r>
    </w:p>
  </w:footnote>
  <w:footnote w:type="continuationSeparator" w:id="0">
    <w:p w14:paraId="520BC959" w14:textId="77777777" w:rsidR="00A533A5" w:rsidRDefault="00A533A5" w:rsidP="00F1626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C32"/>
    <w:multiLevelType w:val="hybridMultilevel"/>
    <w:tmpl w:val="10D4FB6A"/>
    <w:lvl w:ilvl="0" w:tplc="EDB003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D1603"/>
    <w:multiLevelType w:val="hybridMultilevel"/>
    <w:tmpl w:val="2D30E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D402E"/>
    <w:multiLevelType w:val="hybridMultilevel"/>
    <w:tmpl w:val="AF8897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DA023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iele, Carolien">
    <w15:presenceInfo w15:providerId="AD" w15:userId="S::he60167@health.wa.gov.au::74158321-be63-4b5a-82d2-4be24f5ce6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6F0"/>
    <w:rsid w:val="00002E4E"/>
    <w:rsid w:val="000102D1"/>
    <w:rsid w:val="00046DB2"/>
    <w:rsid w:val="00066D2F"/>
    <w:rsid w:val="00070BEF"/>
    <w:rsid w:val="00090F48"/>
    <w:rsid w:val="0009316F"/>
    <w:rsid w:val="000A14BB"/>
    <w:rsid w:val="000D2CB1"/>
    <w:rsid w:val="000F10E8"/>
    <w:rsid w:val="000F67C2"/>
    <w:rsid w:val="0012565F"/>
    <w:rsid w:val="0014114D"/>
    <w:rsid w:val="001437E0"/>
    <w:rsid w:val="00143F9C"/>
    <w:rsid w:val="00145A4C"/>
    <w:rsid w:val="0014646C"/>
    <w:rsid w:val="00171B7B"/>
    <w:rsid w:val="00171EAF"/>
    <w:rsid w:val="00193081"/>
    <w:rsid w:val="001A3D87"/>
    <w:rsid w:val="001B7A2B"/>
    <w:rsid w:val="001C6153"/>
    <w:rsid w:val="001C7D1F"/>
    <w:rsid w:val="001E1034"/>
    <w:rsid w:val="001F6030"/>
    <w:rsid w:val="001F68E9"/>
    <w:rsid w:val="0021467D"/>
    <w:rsid w:val="00220E8F"/>
    <w:rsid w:val="002255D7"/>
    <w:rsid w:val="00230C04"/>
    <w:rsid w:val="00240211"/>
    <w:rsid w:val="0024249E"/>
    <w:rsid w:val="00243C14"/>
    <w:rsid w:val="00244660"/>
    <w:rsid w:val="002509E8"/>
    <w:rsid w:val="00256108"/>
    <w:rsid w:val="00261678"/>
    <w:rsid w:val="00264633"/>
    <w:rsid w:val="0027684F"/>
    <w:rsid w:val="00276AC9"/>
    <w:rsid w:val="002848B3"/>
    <w:rsid w:val="002856CA"/>
    <w:rsid w:val="00286B46"/>
    <w:rsid w:val="002A1586"/>
    <w:rsid w:val="002B6AC3"/>
    <w:rsid w:val="002C41C4"/>
    <w:rsid w:val="002C7D7D"/>
    <w:rsid w:val="002D5423"/>
    <w:rsid w:val="002E49F5"/>
    <w:rsid w:val="002F24A7"/>
    <w:rsid w:val="00311381"/>
    <w:rsid w:val="00311B5E"/>
    <w:rsid w:val="00316213"/>
    <w:rsid w:val="003352B9"/>
    <w:rsid w:val="00355004"/>
    <w:rsid w:val="00380645"/>
    <w:rsid w:val="00391EB3"/>
    <w:rsid w:val="003929E7"/>
    <w:rsid w:val="003C0861"/>
    <w:rsid w:val="003C1946"/>
    <w:rsid w:val="003D2322"/>
    <w:rsid w:val="003D354C"/>
    <w:rsid w:val="003E0DA6"/>
    <w:rsid w:val="0041266A"/>
    <w:rsid w:val="004175D4"/>
    <w:rsid w:val="004230AE"/>
    <w:rsid w:val="004242C1"/>
    <w:rsid w:val="004276EA"/>
    <w:rsid w:val="0044132B"/>
    <w:rsid w:val="004453BF"/>
    <w:rsid w:val="00447A73"/>
    <w:rsid w:val="004659B0"/>
    <w:rsid w:val="00466DB9"/>
    <w:rsid w:val="00471692"/>
    <w:rsid w:val="00490481"/>
    <w:rsid w:val="00492250"/>
    <w:rsid w:val="00493FBA"/>
    <w:rsid w:val="004A609E"/>
    <w:rsid w:val="004B74E1"/>
    <w:rsid w:val="004C104B"/>
    <w:rsid w:val="004C2780"/>
    <w:rsid w:val="004C6976"/>
    <w:rsid w:val="00507189"/>
    <w:rsid w:val="005077EF"/>
    <w:rsid w:val="00513CA3"/>
    <w:rsid w:val="00554DF8"/>
    <w:rsid w:val="0055717E"/>
    <w:rsid w:val="0056716B"/>
    <w:rsid w:val="00593DE2"/>
    <w:rsid w:val="00594333"/>
    <w:rsid w:val="005A3015"/>
    <w:rsid w:val="005A409E"/>
    <w:rsid w:val="005D00F4"/>
    <w:rsid w:val="005D47ED"/>
    <w:rsid w:val="005F7A57"/>
    <w:rsid w:val="00600F2C"/>
    <w:rsid w:val="00601483"/>
    <w:rsid w:val="0061606C"/>
    <w:rsid w:val="0061794E"/>
    <w:rsid w:val="00627EBE"/>
    <w:rsid w:val="00630370"/>
    <w:rsid w:val="0063064D"/>
    <w:rsid w:val="0064090A"/>
    <w:rsid w:val="006414C7"/>
    <w:rsid w:val="00641DA6"/>
    <w:rsid w:val="006441F7"/>
    <w:rsid w:val="0064799B"/>
    <w:rsid w:val="0066016D"/>
    <w:rsid w:val="0069342F"/>
    <w:rsid w:val="006C1422"/>
    <w:rsid w:val="006D2195"/>
    <w:rsid w:val="006E46C4"/>
    <w:rsid w:val="006F36F0"/>
    <w:rsid w:val="006F52D0"/>
    <w:rsid w:val="00712477"/>
    <w:rsid w:val="00732A7B"/>
    <w:rsid w:val="0073680C"/>
    <w:rsid w:val="007548BA"/>
    <w:rsid w:val="00760107"/>
    <w:rsid w:val="0077027C"/>
    <w:rsid w:val="00784309"/>
    <w:rsid w:val="007A4E48"/>
    <w:rsid w:val="007B47D8"/>
    <w:rsid w:val="007C2F8B"/>
    <w:rsid w:val="007D7512"/>
    <w:rsid w:val="007D793C"/>
    <w:rsid w:val="007E5500"/>
    <w:rsid w:val="007F410D"/>
    <w:rsid w:val="007F61F7"/>
    <w:rsid w:val="00801158"/>
    <w:rsid w:val="00802EC3"/>
    <w:rsid w:val="00827C96"/>
    <w:rsid w:val="00841EA3"/>
    <w:rsid w:val="008449C2"/>
    <w:rsid w:val="0087065F"/>
    <w:rsid w:val="00881846"/>
    <w:rsid w:val="00881BE7"/>
    <w:rsid w:val="008975CB"/>
    <w:rsid w:val="00897837"/>
    <w:rsid w:val="008979F5"/>
    <w:rsid w:val="008A1656"/>
    <w:rsid w:val="008B0432"/>
    <w:rsid w:val="008C56B7"/>
    <w:rsid w:val="008D2F70"/>
    <w:rsid w:val="008E520E"/>
    <w:rsid w:val="008F7FE4"/>
    <w:rsid w:val="0090046F"/>
    <w:rsid w:val="0090693F"/>
    <w:rsid w:val="0090784E"/>
    <w:rsid w:val="0091650F"/>
    <w:rsid w:val="00923EA3"/>
    <w:rsid w:val="00926467"/>
    <w:rsid w:val="00930DF8"/>
    <w:rsid w:val="00931BD5"/>
    <w:rsid w:val="009342F3"/>
    <w:rsid w:val="009371BC"/>
    <w:rsid w:val="00937EBD"/>
    <w:rsid w:val="00942C9D"/>
    <w:rsid w:val="009547C7"/>
    <w:rsid w:val="00956876"/>
    <w:rsid w:val="009668ED"/>
    <w:rsid w:val="00967444"/>
    <w:rsid w:val="009678CC"/>
    <w:rsid w:val="00981DA1"/>
    <w:rsid w:val="009834E4"/>
    <w:rsid w:val="00984F8D"/>
    <w:rsid w:val="00990D6C"/>
    <w:rsid w:val="00995323"/>
    <w:rsid w:val="009A7D15"/>
    <w:rsid w:val="009B36C8"/>
    <w:rsid w:val="009C0445"/>
    <w:rsid w:val="009C4DAD"/>
    <w:rsid w:val="009C4DFF"/>
    <w:rsid w:val="009D1723"/>
    <w:rsid w:val="009E6668"/>
    <w:rsid w:val="009E6CD4"/>
    <w:rsid w:val="009F648B"/>
    <w:rsid w:val="00A45954"/>
    <w:rsid w:val="00A533A5"/>
    <w:rsid w:val="00A54379"/>
    <w:rsid w:val="00A55B71"/>
    <w:rsid w:val="00A6066D"/>
    <w:rsid w:val="00A85810"/>
    <w:rsid w:val="00A868F6"/>
    <w:rsid w:val="00A91C4C"/>
    <w:rsid w:val="00AA22A0"/>
    <w:rsid w:val="00AA663C"/>
    <w:rsid w:val="00AB4670"/>
    <w:rsid w:val="00AC2225"/>
    <w:rsid w:val="00AD53B6"/>
    <w:rsid w:val="00AF1960"/>
    <w:rsid w:val="00AF5B58"/>
    <w:rsid w:val="00AF60F4"/>
    <w:rsid w:val="00B0277F"/>
    <w:rsid w:val="00B04133"/>
    <w:rsid w:val="00B044C2"/>
    <w:rsid w:val="00B15A8E"/>
    <w:rsid w:val="00B210C4"/>
    <w:rsid w:val="00B266CE"/>
    <w:rsid w:val="00B35461"/>
    <w:rsid w:val="00B533A7"/>
    <w:rsid w:val="00B62E68"/>
    <w:rsid w:val="00B81B87"/>
    <w:rsid w:val="00B81E7C"/>
    <w:rsid w:val="00B822B0"/>
    <w:rsid w:val="00B85270"/>
    <w:rsid w:val="00B857EA"/>
    <w:rsid w:val="00B870A9"/>
    <w:rsid w:val="00B90697"/>
    <w:rsid w:val="00BB2332"/>
    <w:rsid w:val="00BB48D3"/>
    <w:rsid w:val="00BB5682"/>
    <w:rsid w:val="00BD41EB"/>
    <w:rsid w:val="00BE0A47"/>
    <w:rsid w:val="00BE1F4C"/>
    <w:rsid w:val="00BE3C2D"/>
    <w:rsid w:val="00BE45C1"/>
    <w:rsid w:val="00BE50E9"/>
    <w:rsid w:val="00BF4F31"/>
    <w:rsid w:val="00C3024C"/>
    <w:rsid w:val="00C37046"/>
    <w:rsid w:val="00C37C4B"/>
    <w:rsid w:val="00C47BA2"/>
    <w:rsid w:val="00C53645"/>
    <w:rsid w:val="00C53A97"/>
    <w:rsid w:val="00C6252C"/>
    <w:rsid w:val="00C7143D"/>
    <w:rsid w:val="00C862D8"/>
    <w:rsid w:val="00C94695"/>
    <w:rsid w:val="00C95233"/>
    <w:rsid w:val="00CF64E2"/>
    <w:rsid w:val="00D034A9"/>
    <w:rsid w:val="00D03951"/>
    <w:rsid w:val="00D050EF"/>
    <w:rsid w:val="00D147D4"/>
    <w:rsid w:val="00D16BFE"/>
    <w:rsid w:val="00D173B1"/>
    <w:rsid w:val="00D514D4"/>
    <w:rsid w:val="00D541FB"/>
    <w:rsid w:val="00D54D2E"/>
    <w:rsid w:val="00D723C4"/>
    <w:rsid w:val="00D76BC4"/>
    <w:rsid w:val="00D90AC2"/>
    <w:rsid w:val="00D92EE3"/>
    <w:rsid w:val="00D9301F"/>
    <w:rsid w:val="00DB0727"/>
    <w:rsid w:val="00DC7646"/>
    <w:rsid w:val="00DE4BFE"/>
    <w:rsid w:val="00DE579B"/>
    <w:rsid w:val="00DE7A17"/>
    <w:rsid w:val="00DF58A4"/>
    <w:rsid w:val="00E065B7"/>
    <w:rsid w:val="00E15960"/>
    <w:rsid w:val="00E26BEA"/>
    <w:rsid w:val="00E26D2C"/>
    <w:rsid w:val="00E34B23"/>
    <w:rsid w:val="00E40563"/>
    <w:rsid w:val="00E47483"/>
    <w:rsid w:val="00E54A8C"/>
    <w:rsid w:val="00E60B40"/>
    <w:rsid w:val="00E705C8"/>
    <w:rsid w:val="00E7296E"/>
    <w:rsid w:val="00E82708"/>
    <w:rsid w:val="00E842C2"/>
    <w:rsid w:val="00E8491C"/>
    <w:rsid w:val="00EA48B7"/>
    <w:rsid w:val="00EB6ED6"/>
    <w:rsid w:val="00ED02A8"/>
    <w:rsid w:val="00ED5CC5"/>
    <w:rsid w:val="00ED7191"/>
    <w:rsid w:val="00EE1546"/>
    <w:rsid w:val="00EE383C"/>
    <w:rsid w:val="00EE6AEC"/>
    <w:rsid w:val="00EF7E25"/>
    <w:rsid w:val="00F056D0"/>
    <w:rsid w:val="00F11E7B"/>
    <w:rsid w:val="00F129DF"/>
    <w:rsid w:val="00F15915"/>
    <w:rsid w:val="00F16266"/>
    <w:rsid w:val="00F25D18"/>
    <w:rsid w:val="00F51AF5"/>
    <w:rsid w:val="00F53A4E"/>
    <w:rsid w:val="00F67E7B"/>
    <w:rsid w:val="00F74C27"/>
    <w:rsid w:val="00F770DD"/>
    <w:rsid w:val="00F97B72"/>
    <w:rsid w:val="00FB1467"/>
    <w:rsid w:val="00FB2D91"/>
    <w:rsid w:val="00FB7719"/>
    <w:rsid w:val="00FB777F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CDFE6"/>
  <w15:docId w15:val="{3D5CB51F-2D7A-4FFA-BF52-E56E76F2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2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"/>
    <w:qFormat/>
    <w:rsid w:val="00F16266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FDA023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FDA023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465E9C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465E9C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FDA023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FDA023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465E9C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465E9C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D57B02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FDA023" w:themeColor="accent1"/>
          <w:left w:val="nil"/>
          <w:bottom w:val="single" w:sz="8" w:space="0" w:color="FDA02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A023" w:themeColor="accent1"/>
          <w:left w:val="nil"/>
          <w:bottom w:val="single" w:sz="8" w:space="0" w:color="FDA02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7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2B1E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FDA023" w:themeColor="accent1"/>
        <w:left w:val="single" w:sz="8" w:space="0" w:color="FDA023" w:themeColor="accent1"/>
        <w:bottom w:val="single" w:sz="8" w:space="0" w:color="FDA023" w:themeColor="accent1"/>
        <w:right w:val="single" w:sz="8" w:space="0" w:color="FDA0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A0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  <w:tblStylePr w:type="band1Horz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D57B02" w:themeColor="accent1" w:themeShade="BF"/>
    </w:rPr>
    <w:tblPr>
      <w:tblStyleRowBandSize w:val="1"/>
      <w:tblStyleColBandSize w:val="1"/>
      <w:tblBorders>
        <w:top w:val="single" w:sz="8" w:space="0" w:color="FDA023" w:themeColor="accent1"/>
        <w:bottom w:val="single" w:sz="8" w:space="0" w:color="FDA02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A023" w:themeColor="accent1"/>
          <w:left w:val="nil"/>
          <w:bottom w:val="single" w:sz="8" w:space="0" w:color="FDA02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A023" w:themeColor="accent1"/>
          <w:left w:val="nil"/>
          <w:bottom w:val="single" w:sz="8" w:space="0" w:color="FDA02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7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7C8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FDA0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  <w:tblStylePr w:type="band1Horz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FDA023" w:themeColor="accent1"/>
        <w:left w:val="single" w:sz="8" w:space="0" w:color="FDA023" w:themeColor="accent1"/>
        <w:bottom w:val="single" w:sz="8" w:space="0" w:color="FDA023" w:themeColor="accent1"/>
        <w:right w:val="single" w:sz="8" w:space="0" w:color="FDA023" w:themeColor="accent1"/>
        <w:insideH w:val="single" w:sz="8" w:space="0" w:color="FDA023" w:themeColor="accent1"/>
        <w:insideV w:val="single" w:sz="8" w:space="0" w:color="FDA02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18" w:space="0" w:color="FDA023" w:themeColor="accent1"/>
          <w:right w:val="single" w:sz="8" w:space="0" w:color="FDA023" w:themeColor="accent1"/>
          <w:insideH w:val="nil"/>
          <w:insideV w:val="single" w:sz="8" w:space="0" w:color="FDA02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  <w:insideH w:val="nil"/>
          <w:insideV w:val="single" w:sz="8" w:space="0" w:color="FDA02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  <w:tblStylePr w:type="band1Vert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  <w:shd w:val="clear" w:color="auto" w:fill="FEE7C8" w:themeFill="accent1" w:themeFillTint="3F"/>
      </w:tcPr>
    </w:tblStylePr>
    <w:tblStylePr w:type="band1Horz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  <w:insideV w:val="single" w:sz="8" w:space="0" w:color="FDA023" w:themeColor="accent1"/>
        </w:tcBorders>
        <w:shd w:val="clear" w:color="auto" w:fill="FEE7C8" w:themeFill="accent1" w:themeFillTint="3F"/>
      </w:tcPr>
    </w:tblStylePr>
    <w:tblStylePr w:type="band2Horz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  <w:insideV w:val="single" w:sz="8" w:space="0" w:color="FDA023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FDA023" w:themeColor="accent1"/>
          <w:left w:val="single" w:sz="8" w:space="0" w:color="FDA023" w:themeColor="accent1"/>
          <w:bottom w:val="single" w:sz="18" w:space="0" w:color="FDA023" w:themeColor="accent1"/>
          <w:right w:val="single" w:sz="8" w:space="0" w:color="FDA023" w:themeColor="accent1"/>
          <w:insideH w:val="nil"/>
          <w:insideV w:val="single" w:sz="8" w:space="0" w:color="FDA02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  <w:insideH w:val="nil"/>
          <w:insideV w:val="single" w:sz="8" w:space="0" w:color="FDA02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  <w:tblStylePr w:type="band1Vert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  <w:shd w:val="clear" w:color="auto" w:fill="FEE7C8" w:themeFill="accent1" w:themeFillTint="3F"/>
      </w:tcPr>
    </w:tblStylePr>
    <w:tblStylePr w:type="band1Horz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  <w:insideV w:val="single" w:sz="8" w:space="0" w:color="FDA023" w:themeColor="accent1"/>
        </w:tcBorders>
        <w:shd w:val="clear" w:color="auto" w:fill="AA2B1E" w:themeFill="accent2"/>
      </w:tcPr>
    </w:tblStylePr>
    <w:tblStylePr w:type="band2Horz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  <w:insideV w:val="single" w:sz="8" w:space="0" w:color="FDA023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FDB75A" w:themeColor="accent1" w:themeTint="BF"/>
        <w:left w:val="single" w:sz="8" w:space="0" w:color="FDB75A" w:themeColor="accent1" w:themeTint="BF"/>
        <w:bottom w:val="single" w:sz="8" w:space="0" w:color="FDB75A" w:themeColor="accent1" w:themeTint="BF"/>
        <w:right w:val="single" w:sz="8" w:space="0" w:color="FDB75A" w:themeColor="accent1" w:themeTint="BF"/>
        <w:insideH w:val="single" w:sz="8" w:space="0" w:color="FDB75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B75A" w:themeColor="accent1" w:themeTint="BF"/>
          <w:left w:val="single" w:sz="8" w:space="0" w:color="FDB75A" w:themeColor="accent1" w:themeTint="BF"/>
          <w:bottom w:val="single" w:sz="8" w:space="0" w:color="FDB75A" w:themeColor="accent1" w:themeTint="BF"/>
          <w:right w:val="single" w:sz="8" w:space="0" w:color="FDB75A" w:themeColor="accent1" w:themeTint="BF"/>
          <w:insideH w:val="nil"/>
          <w:insideV w:val="nil"/>
        </w:tcBorders>
        <w:shd w:val="clear" w:color="auto" w:fill="FDA0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75A" w:themeColor="accent1" w:themeTint="BF"/>
          <w:left w:val="single" w:sz="8" w:space="0" w:color="FDB75A" w:themeColor="accent1" w:themeTint="BF"/>
          <w:bottom w:val="single" w:sz="8" w:space="0" w:color="FDB75A" w:themeColor="accent1" w:themeTint="BF"/>
          <w:right w:val="single" w:sz="8" w:space="0" w:color="FDB75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7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FDB75A" w:themeColor="accent1" w:themeTint="BF"/>
          <w:left w:val="single" w:sz="8" w:space="0" w:color="FDB75A" w:themeColor="accent1" w:themeTint="BF"/>
          <w:bottom w:val="single" w:sz="8" w:space="0" w:color="FDB75A" w:themeColor="accent1" w:themeTint="BF"/>
          <w:right w:val="single" w:sz="8" w:space="0" w:color="FDB75A" w:themeColor="accent1" w:themeTint="BF"/>
          <w:insideH w:val="nil"/>
          <w:insideV w:val="nil"/>
        </w:tcBorders>
        <w:shd w:val="clear" w:color="auto" w:fill="FDA0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75A" w:themeColor="accent1" w:themeTint="BF"/>
          <w:left w:val="single" w:sz="8" w:space="0" w:color="FDB75A" w:themeColor="accent1" w:themeTint="BF"/>
          <w:bottom w:val="single" w:sz="8" w:space="0" w:color="FDB75A" w:themeColor="accent1" w:themeTint="BF"/>
          <w:right w:val="single" w:sz="8" w:space="0" w:color="FDB75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AA2B1E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A023" w:themeColor="accent1"/>
        <w:bottom w:val="single" w:sz="8" w:space="0" w:color="FDA02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A023" w:themeColor="accent1"/>
        </w:tcBorders>
      </w:tcPr>
    </w:tblStylePr>
    <w:tblStylePr w:type="lastRow">
      <w:rPr>
        <w:b/>
        <w:bCs/>
        <w:color w:val="465E9C" w:themeColor="text2"/>
      </w:rPr>
      <w:tblPr/>
      <w:tcPr>
        <w:tcBorders>
          <w:top w:val="single" w:sz="8" w:space="0" w:color="FDA023" w:themeColor="accent1"/>
          <w:bottom w:val="single" w:sz="8" w:space="0" w:color="FDA0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A023" w:themeColor="accent1"/>
          <w:bottom w:val="single" w:sz="8" w:space="0" w:color="FDA023" w:themeColor="accent1"/>
        </w:tcBorders>
      </w:tcPr>
    </w:tblStylePr>
    <w:tblStylePr w:type="band1Vert">
      <w:tblPr/>
      <w:tcPr>
        <w:shd w:val="clear" w:color="auto" w:fill="FEE7C8" w:themeFill="accent1" w:themeFillTint="3F"/>
      </w:tcPr>
    </w:tblStylePr>
    <w:tblStylePr w:type="band1Horz">
      <w:tblPr/>
      <w:tcPr>
        <w:shd w:val="clear" w:color="auto" w:fill="FEE7C8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FDA023" w:themeColor="accent1"/>
        </w:tcBorders>
      </w:tcPr>
    </w:tblStylePr>
    <w:tblStylePr w:type="lastRow">
      <w:rPr>
        <w:b/>
        <w:bCs/>
        <w:color w:val="465E9C" w:themeColor="text2"/>
      </w:rPr>
      <w:tblPr/>
      <w:tcPr>
        <w:tcBorders>
          <w:top w:val="single" w:sz="8" w:space="0" w:color="FDA023" w:themeColor="accent1"/>
          <w:bottom w:val="single" w:sz="8" w:space="0" w:color="FDA0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A023" w:themeColor="accent1"/>
          <w:bottom w:val="single" w:sz="8" w:space="0" w:color="FDA023" w:themeColor="accent1"/>
        </w:tcBorders>
      </w:tcPr>
    </w:tblStylePr>
    <w:tblStylePr w:type="band1Vert">
      <w:tblPr/>
      <w:tcPr>
        <w:shd w:val="clear" w:color="auto" w:fill="FEE7C8" w:themeFill="accent1" w:themeFillTint="3F"/>
      </w:tcPr>
    </w:tblStylePr>
    <w:tblStylePr w:type="band1Horz">
      <w:tblPr/>
      <w:tcPr>
        <w:shd w:val="clear" w:color="auto" w:fill="AA2B1E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FDA02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A02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A02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A02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7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2B1E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A023" w:themeColor="accent1"/>
        <w:left w:val="single" w:sz="8" w:space="0" w:color="FDA023" w:themeColor="accent1"/>
        <w:bottom w:val="single" w:sz="8" w:space="0" w:color="FDA023" w:themeColor="accent1"/>
        <w:right w:val="single" w:sz="8" w:space="0" w:color="FDA02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A02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A02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A02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A02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7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7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F36F0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semiHidden/>
    <w:rsid w:val="00F1626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626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F1626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6266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rsid w:val="00F16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162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26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16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266"/>
    <w:rPr>
      <w:rFonts w:ascii="Arial" w:hAnsi="Arial"/>
      <w:b/>
      <w:bCs/>
      <w:sz w:val="20"/>
      <w:szCs w:val="20"/>
    </w:rPr>
  </w:style>
  <w:style w:type="paragraph" w:styleId="Caption">
    <w:name w:val="caption"/>
    <w:basedOn w:val="Normal"/>
    <w:next w:val="Normal"/>
    <w:qFormat/>
    <w:rsid w:val="005D47ED"/>
    <w:pPr>
      <w:spacing w:after="0" w:line="360" w:lineRule="auto"/>
    </w:pPr>
    <w:rPr>
      <w:rFonts w:eastAsia="Cambria" w:cs="Times New Roman"/>
      <w:b/>
      <w:szCs w:val="20"/>
    </w:rPr>
  </w:style>
  <w:style w:type="character" w:styleId="FollowedHyperlink">
    <w:name w:val="FollowedHyperlink"/>
    <w:basedOn w:val="DefaultParagraphFont"/>
    <w:uiPriority w:val="99"/>
    <w:semiHidden/>
    <w:rsid w:val="00E842C2"/>
    <w:rPr>
      <w:color w:val="ED7D27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2.health.wa.gov.au/~/media/Corp/Documents/Health-for/Infectious-disease/OZfoodnet/Word/WA-OzFoodnet-appendix1-2021-Q1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2.health.wa.gov.au/~/media/Corp/Documents/Health-for/Infectious-disease/OZfoodnet/Word/WA-OzFoodnet-appendix1-2021-Q1.docx" TargetMode="External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Pushpin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B98B3-4690-4917-B301-15CDE2630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Witham, Benjamin</dc:creator>
  <cp:lastModifiedBy>Jasinski, Jeremy</cp:lastModifiedBy>
  <cp:revision>6</cp:revision>
  <dcterms:created xsi:type="dcterms:W3CDTF">2021-08-12T06:35:00Z</dcterms:created>
  <dcterms:modified xsi:type="dcterms:W3CDTF">2021-08-25T05:16:00Z</dcterms:modified>
</cp:coreProperties>
</file>